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91A1" w14:textId="77777777" w:rsidR="00E97ED2" w:rsidRPr="009E43C9" w:rsidRDefault="00E97ED2" w:rsidP="009269FE">
      <w:pPr>
        <w:outlineLvl w:val="0"/>
        <w:rPr>
          <w:sz w:val="28"/>
          <w:szCs w:val="28"/>
        </w:rPr>
      </w:pPr>
      <w:r w:rsidRPr="009E43C9">
        <w:rPr>
          <w:sz w:val="28"/>
          <w:szCs w:val="28"/>
        </w:rPr>
        <w:t>HONG KONG HOCKEY ASSOCIATION – WOMEN’S SECTION</w:t>
      </w:r>
    </w:p>
    <w:p w14:paraId="006BBF75" w14:textId="77777777" w:rsidR="00E97ED2" w:rsidRPr="009E43C9" w:rsidRDefault="00E97ED2" w:rsidP="00E97ED2">
      <w:pPr>
        <w:jc w:val="center"/>
        <w:rPr>
          <w:sz w:val="28"/>
          <w:szCs w:val="28"/>
        </w:rPr>
      </w:pPr>
    </w:p>
    <w:p w14:paraId="409CA99F" w14:textId="77777777" w:rsidR="00E97ED2" w:rsidRPr="009E43C9" w:rsidRDefault="00E97ED2" w:rsidP="009269FE">
      <w:pPr>
        <w:jc w:val="center"/>
        <w:outlineLvl w:val="0"/>
        <w:rPr>
          <w:sz w:val="28"/>
          <w:szCs w:val="28"/>
          <w:u w:val="single"/>
        </w:rPr>
      </w:pPr>
      <w:r w:rsidRPr="009E43C9">
        <w:rPr>
          <w:sz w:val="28"/>
          <w:szCs w:val="28"/>
          <w:u w:val="single"/>
        </w:rPr>
        <w:t>COMPETITION BYE-LAWS</w:t>
      </w:r>
    </w:p>
    <w:p w14:paraId="5524027E" w14:textId="77777777" w:rsidR="00E97ED2" w:rsidRPr="009E43C9" w:rsidRDefault="00E97ED2" w:rsidP="00E97ED2">
      <w:pPr>
        <w:jc w:val="center"/>
        <w:rPr>
          <w:sz w:val="28"/>
          <w:szCs w:val="28"/>
        </w:rPr>
      </w:pPr>
    </w:p>
    <w:p w14:paraId="618076E2" w14:textId="77777777" w:rsidR="00E97ED2" w:rsidRPr="009E43C9" w:rsidRDefault="00E97ED2" w:rsidP="009269FE">
      <w:pPr>
        <w:jc w:val="center"/>
        <w:outlineLvl w:val="0"/>
        <w:rPr>
          <w:sz w:val="28"/>
          <w:szCs w:val="28"/>
        </w:rPr>
      </w:pPr>
      <w:r w:rsidRPr="009E43C9">
        <w:rPr>
          <w:sz w:val="28"/>
          <w:szCs w:val="28"/>
        </w:rPr>
        <w:t>CONTENTS</w:t>
      </w:r>
    </w:p>
    <w:p w14:paraId="185DB783" w14:textId="77777777" w:rsidR="00E97ED2" w:rsidRPr="009E43C9" w:rsidRDefault="00E97ED2" w:rsidP="00E97ED2"/>
    <w:p w14:paraId="5E55D648" w14:textId="77777777" w:rsidR="00A60EDA" w:rsidRPr="009E43C9" w:rsidRDefault="00A60EDA" w:rsidP="00E97ED2"/>
    <w:p w14:paraId="1E0A831E" w14:textId="77777777" w:rsidR="00A60EDA" w:rsidRPr="009E43C9" w:rsidRDefault="00A60EDA" w:rsidP="00E97ED2"/>
    <w:p w14:paraId="142894C4" w14:textId="36070A37" w:rsidR="00E97ED2" w:rsidRPr="009E43C9" w:rsidRDefault="00E97ED2" w:rsidP="00E97ED2">
      <w:r w:rsidRPr="009E43C9">
        <w:t>1.</w:t>
      </w:r>
      <w:r w:rsidRPr="009E43C9">
        <w:tab/>
        <w:t>Definitions</w:t>
      </w:r>
    </w:p>
    <w:p w14:paraId="73DFD733" w14:textId="57EE5058" w:rsidR="00E97ED2" w:rsidRPr="009E43C9" w:rsidRDefault="00A60EDA" w:rsidP="00E97ED2">
      <w:r w:rsidRPr="009E43C9">
        <w:t>2</w:t>
      </w:r>
      <w:r w:rsidR="00E97ED2" w:rsidRPr="009E43C9">
        <w:t>.</w:t>
      </w:r>
      <w:r w:rsidR="00E97ED2" w:rsidRPr="009E43C9">
        <w:tab/>
        <w:t>Authority of HKHA Women’s Section Committee</w:t>
      </w:r>
    </w:p>
    <w:p w14:paraId="6D4FC1FA" w14:textId="6C8D2DD0" w:rsidR="00E97ED2" w:rsidRPr="009E43C9" w:rsidRDefault="00A60EDA" w:rsidP="00E97ED2">
      <w:r w:rsidRPr="009E43C9">
        <w:t>3</w:t>
      </w:r>
      <w:r w:rsidR="00E97ED2" w:rsidRPr="009E43C9">
        <w:t>.</w:t>
      </w:r>
      <w:r w:rsidR="00E97ED2" w:rsidRPr="009E43C9">
        <w:tab/>
        <w:t>Alteration to the Competition Bye-laws of the HKHAWS</w:t>
      </w:r>
    </w:p>
    <w:p w14:paraId="27D176CD" w14:textId="7F236956" w:rsidR="00E97ED2" w:rsidRPr="009E43C9" w:rsidRDefault="00A60EDA" w:rsidP="00E97ED2">
      <w:r w:rsidRPr="009E43C9">
        <w:t>4</w:t>
      </w:r>
      <w:r w:rsidR="00E97ED2" w:rsidRPr="009E43C9">
        <w:t>.</w:t>
      </w:r>
      <w:r w:rsidR="00E97ED2" w:rsidRPr="009E43C9">
        <w:tab/>
        <w:t>Teams</w:t>
      </w:r>
    </w:p>
    <w:p w14:paraId="29C76E5D" w14:textId="0C8D1449" w:rsidR="00E97ED2" w:rsidRPr="009E43C9" w:rsidRDefault="00A60EDA" w:rsidP="00E97ED2">
      <w:r w:rsidRPr="009E43C9">
        <w:t>5</w:t>
      </w:r>
      <w:r w:rsidR="00E97ED2" w:rsidRPr="009E43C9">
        <w:t>.</w:t>
      </w:r>
      <w:r w:rsidR="00E97ED2" w:rsidRPr="009E43C9">
        <w:tab/>
        <w:t>Player Registration</w:t>
      </w:r>
    </w:p>
    <w:p w14:paraId="62E1C218" w14:textId="1B4FFABB" w:rsidR="00E97ED2" w:rsidRPr="009E43C9" w:rsidRDefault="00A60EDA" w:rsidP="00E97ED2">
      <w:r w:rsidRPr="009E43C9">
        <w:t>6</w:t>
      </w:r>
      <w:r w:rsidR="00E97ED2" w:rsidRPr="009E43C9">
        <w:t>.</w:t>
      </w:r>
      <w:r w:rsidR="00E97ED2" w:rsidRPr="009E43C9">
        <w:tab/>
        <w:t>Visiting Players</w:t>
      </w:r>
    </w:p>
    <w:p w14:paraId="09E00A88" w14:textId="665292FA" w:rsidR="00E97ED2" w:rsidRPr="009E43C9" w:rsidRDefault="00A60EDA" w:rsidP="00E97ED2">
      <w:r w:rsidRPr="009E43C9">
        <w:t>7</w:t>
      </w:r>
      <w:r w:rsidR="00E97ED2" w:rsidRPr="009E43C9">
        <w:t>.</w:t>
      </w:r>
      <w:r w:rsidR="00E97ED2" w:rsidRPr="009E43C9">
        <w:tab/>
        <w:t>Player Movement</w:t>
      </w:r>
    </w:p>
    <w:p w14:paraId="7300C7E3" w14:textId="08DD5FC2" w:rsidR="00E97ED2" w:rsidRPr="009E43C9" w:rsidRDefault="00A60EDA" w:rsidP="00E97ED2">
      <w:r w:rsidRPr="009E43C9">
        <w:t>8</w:t>
      </w:r>
      <w:r w:rsidR="00E97ED2" w:rsidRPr="009E43C9">
        <w:t>.</w:t>
      </w:r>
      <w:r w:rsidR="00E97ED2" w:rsidRPr="009E43C9">
        <w:tab/>
        <w:t>Player Transfer</w:t>
      </w:r>
    </w:p>
    <w:p w14:paraId="0001506C" w14:textId="5A6D1D1F" w:rsidR="00E97ED2" w:rsidRPr="009E43C9" w:rsidRDefault="00A60EDA" w:rsidP="00E97ED2">
      <w:r w:rsidRPr="009E43C9">
        <w:t>9</w:t>
      </w:r>
      <w:r w:rsidR="00E97ED2" w:rsidRPr="009E43C9">
        <w:t>.</w:t>
      </w:r>
      <w:r w:rsidR="00E97ED2" w:rsidRPr="009E43C9">
        <w:tab/>
        <w:t>Team Uniforms</w:t>
      </w:r>
    </w:p>
    <w:p w14:paraId="4D76E393" w14:textId="6FD64C11" w:rsidR="00E97ED2" w:rsidRPr="009E43C9" w:rsidRDefault="00E97ED2" w:rsidP="00E97ED2">
      <w:r w:rsidRPr="009E43C9">
        <w:t>10.</w:t>
      </w:r>
      <w:r w:rsidRPr="009E43C9">
        <w:tab/>
        <w:t>League Organisation</w:t>
      </w:r>
    </w:p>
    <w:p w14:paraId="65055BEA" w14:textId="0B311606" w:rsidR="00E97ED2" w:rsidRPr="009E43C9" w:rsidRDefault="00E97ED2" w:rsidP="00E97ED2">
      <w:r w:rsidRPr="009E43C9">
        <w:t>11.</w:t>
      </w:r>
      <w:r w:rsidRPr="009E43C9">
        <w:tab/>
        <w:t>League Matches</w:t>
      </w:r>
    </w:p>
    <w:p w14:paraId="19A3FBB9" w14:textId="7526A2BE" w:rsidR="00E97ED2" w:rsidRPr="009E43C9" w:rsidRDefault="00E97ED2" w:rsidP="00E97ED2">
      <w:r w:rsidRPr="009E43C9">
        <w:t>1</w:t>
      </w:r>
      <w:r w:rsidR="00A60EDA" w:rsidRPr="009E43C9">
        <w:t>2</w:t>
      </w:r>
      <w:r w:rsidRPr="009E43C9">
        <w:t>.</w:t>
      </w:r>
      <w:r w:rsidRPr="009E43C9">
        <w:tab/>
        <w:t>Postponements/Cancellations/Abandonments</w:t>
      </w:r>
    </w:p>
    <w:p w14:paraId="42FCA845" w14:textId="33E5F108" w:rsidR="00E97ED2" w:rsidRPr="009E43C9" w:rsidRDefault="00E97ED2" w:rsidP="00E97ED2">
      <w:r w:rsidRPr="009E43C9">
        <w:t>1</w:t>
      </w:r>
      <w:r w:rsidR="00A60EDA" w:rsidRPr="009E43C9">
        <w:t>3</w:t>
      </w:r>
      <w:r w:rsidRPr="009E43C9">
        <w:t>.</w:t>
      </w:r>
      <w:r w:rsidRPr="009E43C9">
        <w:tab/>
        <w:t>Captains’ Responsibilities</w:t>
      </w:r>
    </w:p>
    <w:p w14:paraId="71D04484" w14:textId="2CA617B9" w:rsidR="00E97ED2" w:rsidRPr="009E43C9" w:rsidRDefault="00E97ED2" w:rsidP="00E97ED2">
      <w:r w:rsidRPr="009E43C9">
        <w:t>14.</w:t>
      </w:r>
      <w:r w:rsidRPr="009E43C9">
        <w:tab/>
        <w:t>Match Cards</w:t>
      </w:r>
    </w:p>
    <w:p w14:paraId="5DE179E8" w14:textId="1F3DD62C" w:rsidR="00E97ED2" w:rsidRPr="009E43C9" w:rsidRDefault="00E97ED2" w:rsidP="00E97ED2">
      <w:r w:rsidRPr="009E43C9">
        <w:t>15.</w:t>
      </w:r>
      <w:r w:rsidRPr="009E43C9">
        <w:tab/>
        <w:t>Domestic Tournaments</w:t>
      </w:r>
    </w:p>
    <w:p w14:paraId="2E0EA029" w14:textId="224E276F" w:rsidR="00E97ED2" w:rsidRPr="009E43C9" w:rsidRDefault="00E97ED2" w:rsidP="00E97ED2">
      <w:r w:rsidRPr="009E43C9">
        <w:t>16.</w:t>
      </w:r>
      <w:r w:rsidRPr="009E43C9">
        <w:tab/>
        <w:t>Misconduct, Complaints and Appeals</w:t>
      </w:r>
    </w:p>
    <w:p w14:paraId="0223076F" w14:textId="2B4B91CF" w:rsidR="00E97ED2" w:rsidRPr="009E43C9" w:rsidRDefault="00E97ED2" w:rsidP="00E97ED2">
      <w:r w:rsidRPr="009E43C9">
        <w:t>1</w:t>
      </w:r>
      <w:r w:rsidR="00A60EDA" w:rsidRPr="009E43C9">
        <w:t>7</w:t>
      </w:r>
      <w:r w:rsidRPr="009E43C9">
        <w:t>.</w:t>
      </w:r>
      <w:r w:rsidRPr="009E43C9">
        <w:tab/>
        <w:t>Responsibility of Teams to Provide Umpires</w:t>
      </w:r>
    </w:p>
    <w:p w14:paraId="14E0EC31" w14:textId="1706F95F" w:rsidR="00E97ED2" w:rsidRPr="009E43C9" w:rsidRDefault="00E97ED2" w:rsidP="00E97ED2">
      <w:r w:rsidRPr="009E43C9">
        <w:t>1</w:t>
      </w:r>
      <w:r w:rsidR="00A60EDA" w:rsidRPr="009E43C9">
        <w:t>8</w:t>
      </w:r>
      <w:r w:rsidRPr="009E43C9">
        <w:t>.</w:t>
      </w:r>
      <w:r w:rsidRPr="009E43C9">
        <w:tab/>
        <w:t>Advertising on Uniforms</w:t>
      </w:r>
    </w:p>
    <w:p w14:paraId="13D1D67E" w14:textId="3709F53D" w:rsidR="00E97ED2" w:rsidRPr="009E43C9" w:rsidRDefault="00E97ED2" w:rsidP="00E97ED2">
      <w:r w:rsidRPr="009E43C9">
        <w:t>19.</w:t>
      </w:r>
      <w:r w:rsidRPr="009E43C9">
        <w:tab/>
        <w:t>Charges</w:t>
      </w:r>
      <w:r w:rsidR="00A86025" w:rsidRPr="009E43C9">
        <w:t xml:space="preserve"> &amp;Levies</w:t>
      </w:r>
    </w:p>
    <w:p w14:paraId="741E5D36" w14:textId="1411F7BC" w:rsidR="00E97ED2" w:rsidRPr="009E43C9" w:rsidRDefault="00E97ED2" w:rsidP="00E97ED2">
      <w:r w:rsidRPr="009E43C9">
        <w:t>20.</w:t>
      </w:r>
      <w:r w:rsidRPr="009E43C9">
        <w:tab/>
        <w:t>Trophies</w:t>
      </w:r>
    </w:p>
    <w:p w14:paraId="4BEADEB9" w14:textId="49B6BE9C" w:rsidR="00E97ED2" w:rsidRPr="009E43C9" w:rsidRDefault="00E97ED2" w:rsidP="00E97ED2">
      <w:r w:rsidRPr="009E43C9">
        <w:t>2</w:t>
      </w:r>
      <w:r w:rsidR="00A60EDA" w:rsidRPr="009E43C9">
        <w:t>1</w:t>
      </w:r>
      <w:r w:rsidRPr="009E43C9">
        <w:t>.</w:t>
      </w:r>
      <w:r w:rsidRPr="009E43C9">
        <w:tab/>
        <w:t>Unforeseen Events</w:t>
      </w:r>
    </w:p>
    <w:p w14:paraId="0C6F2DA9" w14:textId="77777777" w:rsidR="00E97ED2" w:rsidRPr="009E43C9" w:rsidRDefault="00E97ED2" w:rsidP="00E97ED2"/>
    <w:p w14:paraId="203766B1" w14:textId="77777777" w:rsidR="00E97ED2" w:rsidRPr="009E43C9" w:rsidRDefault="00E97ED2" w:rsidP="00E97ED2"/>
    <w:p w14:paraId="086B53EB" w14:textId="77777777" w:rsidR="00E97ED2" w:rsidRPr="009E43C9" w:rsidRDefault="00E97ED2" w:rsidP="009269FE">
      <w:pPr>
        <w:jc w:val="center"/>
        <w:outlineLvl w:val="0"/>
      </w:pPr>
      <w:r w:rsidRPr="009E43C9">
        <w:t>SCHEDULES</w:t>
      </w:r>
    </w:p>
    <w:p w14:paraId="187F1A04" w14:textId="77777777" w:rsidR="00E97ED2" w:rsidRPr="009E43C9" w:rsidRDefault="00E97ED2" w:rsidP="00E97ED2"/>
    <w:p w14:paraId="5F15D568" w14:textId="77777777" w:rsidR="00E97ED2" w:rsidRPr="009E43C9" w:rsidRDefault="00E97ED2" w:rsidP="00E97ED2">
      <w:pPr>
        <w:tabs>
          <w:tab w:val="left" w:pos="2268"/>
        </w:tabs>
      </w:pPr>
      <w:r w:rsidRPr="009E43C9">
        <w:t>First Schedule</w:t>
      </w:r>
      <w:r w:rsidRPr="009E43C9">
        <w:tab/>
        <w:t>Fees</w:t>
      </w:r>
    </w:p>
    <w:p w14:paraId="63A8DB55" w14:textId="77777777" w:rsidR="00E97ED2" w:rsidRPr="009E43C9" w:rsidRDefault="00E97ED2" w:rsidP="00E97ED2">
      <w:pPr>
        <w:tabs>
          <w:tab w:val="left" w:pos="2268"/>
        </w:tabs>
      </w:pPr>
      <w:r w:rsidRPr="009E43C9">
        <w:t>Second Schedule</w:t>
      </w:r>
      <w:r w:rsidRPr="009E43C9">
        <w:tab/>
        <w:t>Penalties and Fines</w:t>
      </w:r>
    </w:p>
    <w:p w14:paraId="5FF342F0" w14:textId="77777777" w:rsidR="00E97ED2" w:rsidRPr="009E43C9" w:rsidRDefault="00E97ED2" w:rsidP="00E97ED2">
      <w:pPr>
        <w:tabs>
          <w:tab w:val="left" w:pos="2268"/>
        </w:tabs>
      </w:pPr>
      <w:r w:rsidRPr="009E43C9">
        <w:t>Third Schedule</w:t>
      </w:r>
      <w:r w:rsidRPr="009E43C9">
        <w:tab/>
        <w:t>Yellow and Red Cards</w:t>
      </w:r>
    </w:p>
    <w:p w14:paraId="125BE315" w14:textId="77777777" w:rsidR="00E97ED2" w:rsidRPr="009E43C9" w:rsidRDefault="00E97ED2" w:rsidP="00E97ED2">
      <w:pPr>
        <w:tabs>
          <w:tab w:val="left" w:pos="2268"/>
        </w:tabs>
      </w:pPr>
      <w:r w:rsidRPr="009E43C9">
        <w:t>Fourth Schedule</w:t>
      </w:r>
      <w:r w:rsidRPr="009E43C9">
        <w:tab/>
        <w:t>Advertising on Uniforms</w:t>
      </w:r>
    </w:p>
    <w:p w14:paraId="6A2353B3" w14:textId="77777777" w:rsidR="00E97ED2" w:rsidRPr="009E43C9" w:rsidRDefault="00E97ED2" w:rsidP="00E97ED2"/>
    <w:p w14:paraId="684EE745" w14:textId="77777777" w:rsidR="00E97ED2" w:rsidRPr="009E43C9" w:rsidRDefault="00E97ED2" w:rsidP="00E97ED2"/>
    <w:p w14:paraId="360B3BD3" w14:textId="2EDAF04D" w:rsidR="00E97ED2" w:rsidRPr="009E43C9" w:rsidRDefault="00E97ED2" w:rsidP="005C2E57">
      <w:pPr>
        <w:pStyle w:val="ColorfulList-Accent11"/>
        <w:ind w:left="0"/>
        <w:rPr>
          <w:b/>
          <w:u w:val="single"/>
        </w:rPr>
      </w:pPr>
      <w:r w:rsidRPr="009E43C9">
        <w:br w:type="page"/>
      </w:r>
    </w:p>
    <w:p w14:paraId="67FE8101" w14:textId="77777777" w:rsidR="00E97ED2" w:rsidRPr="009E43C9" w:rsidRDefault="00E97ED2" w:rsidP="005C2E57">
      <w:pPr>
        <w:pStyle w:val="ColorfulList-Accent11"/>
        <w:numPr>
          <w:ilvl w:val="0"/>
          <w:numId w:val="9"/>
        </w:numPr>
        <w:jc w:val="both"/>
        <w:rPr>
          <w:b/>
          <w:u w:val="single"/>
        </w:rPr>
      </w:pPr>
      <w:bookmarkStart w:id="0" w:name="3"/>
      <w:bookmarkStart w:id="1" w:name="1" w:colFirst="0" w:colLast="0"/>
      <w:r w:rsidRPr="009E43C9">
        <w:rPr>
          <w:b/>
          <w:u w:val="single"/>
        </w:rPr>
        <w:lastRenderedPageBreak/>
        <w:t>DEFINITIONS</w:t>
      </w:r>
      <w:bookmarkEnd w:id="0"/>
    </w:p>
    <w:p w14:paraId="29A7E3A6" w14:textId="77777777" w:rsidR="00E97ED2" w:rsidRPr="009E43C9" w:rsidRDefault="00E97ED2" w:rsidP="005C2E57">
      <w:pPr>
        <w:jc w:val="both"/>
      </w:pPr>
    </w:p>
    <w:p w14:paraId="28D51A71" w14:textId="2B9DA18E" w:rsidR="00E97ED2" w:rsidRPr="009E43C9" w:rsidRDefault="00E74BE0" w:rsidP="0090157B">
      <w:pPr>
        <w:numPr>
          <w:ilvl w:val="1"/>
          <w:numId w:val="9"/>
        </w:numPr>
        <w:jc w:val="both"/>
      </w:pPr>
      <w:r w:rsidRPr="009E43C9">
        <w:t>In these Bye-laws, unless the context otherwise requires, the</w:t>
      </w:r>
      <w:r w:rsidR="00E97ED2" w:rsidRPr="009E43C9">
        <w:t xml:space="preserve"> following words and expressions shall have the following meanings:</w:t>
      </w:r>
    </w:p>
    <w:p w14:paraId="1264314D" w14:textId="77777777" w:rsidR="00E97ED2" w:rsidRPr="009E43C9" w:rsidRDefault="00E97ED2" w:rsidP="005C2E57">
      <w:pPr>
        <w:jc w:val="both"/>
      </w:pPr>
    </w:p>
    <w:p w14:paraId="28C41F0E" w14:textId="77777777" w:rsidR="00E97ED2" w:rsidRPr="009E43C9" w:rsidRDefault="00E97ED2" w:rsidP="005C2E57">
      <w:pPr>
        <w:tabs>
          <w:tab w:val="left" w:pos="3828"/>
        </w:tabs>
        <w:ind w:left="3799" w:hanging="2552"/>
        <w:jc w:val="both"/>
      </w:pPr>
      <w:r w:rsidRPr="009E43C9">
        <w:t>Affiliated Club</w:t>
      </w:r>
      <w:r w:rsidRPr="009E43C9">
        <w:tab/>
        <w:t>A club, association or team that is affiliated to the HKHAWS.</w:t>
      </w:r>
    </w:p>
    <w:p w14:paraId="06E82BE3" w14:textId="77777777" w:rsidR="00E97ED2" w:rsidRPr="009E43C9" w:rsidRDefault="00E97ED2" w:rsidP="005C2E57">
      <w:pPr>
        <w:tabs>
          <w:tab w:val="left" w:pos="3828"/>
        </w:tabs>
        <w:ind w:left="3799" w:hanging="2552"/>
        <w:jc w:val="both"/>
      </w:pPr>
    </w:p>
    <w:p w14:paraId="13E8681A" w14:textId="77777777" w:rsidR="007C1337" w:rsidRPr="009E43C9" w:rsidRDefault="007C1337" w:rsidP="002501DC">
      <w:pPr>
        <w:tabs>
          <w:tab w:val="left" w:pos="3828"/>
        </w:tabs>
        <w:ind w:left="3799" w:hanging="2552"/>
        <w:jc w:val="both"/>
      </w:pPr>
      <w:r w:rsidRPr="009E43C9">
        <w:t>Articles of Association</w:t>
      </w:r>
      <w:r w:rsidRPr="009E43C9">
        <w:tab/>
      </w:r>
      <w:r w:rsidRPr="009E43C9">
        <w:tab/>
        <w:t xml:space="preserve">The Articles of Association of </w:t>
      </w:r>
      <w:r w:rsidR="00127C3C" w:rsidRPr="009E43C9">
        <w:t>the HKHA</w:t>
      </w:r>
    </w:p>
    <w:p w14:paraId="55EE6F9B" w14:textId="77777777" w:rsidR="007C1337" w:rsidRPr="009E43C9" w:rsidRDefault="007C1337" w:rsidP="002501DC">
      <w:pPr>
        <w:tabs>
          <w:tab w:val="left" w:pos="3828"/>
        </w:tabs>
        <w:ind w:left="3799" w:hanging="2552"/>
        <w:jc w:val="both"/>
      </w:pPr>
    </w:p>
    <w:p w14:paraId="373C760F" w14:textId="77777777" w:rsidR="00BD27E0" w:rsidRPr="009E43C9" w:rsidRDefault="00BD27E0" w:rsidP="002501DC">
      <w:pPr>
        <w:tabs>
          <w:tab w:val="left" w:pos="3828"/>
        </w:tabs>
        <w:ind w:left="3799" w:hanging="2552"/>
        <w:jc w:val="both"/>
      </w:pPr>
      <w:r w:rsidRPr="009E43C9">
        <w:t>Bye-Laws</w:t>
      </w:r>
      <w:r w:rsidRPr="009E43C9">
        <w:tab/>
        <w:t>These competition bye-laws.</w:t>
      </w:r>
    </w:p>
    <w:p w14:paraId="2589F4BE" w14:textId="77777777" w:rsidR="00BD27E0" w:rsidRPr="009E43C9" w:rsidRDefault="00BD27E0" w:rsidP="002501DC">
      <w:pPr>
        <w:tabs>
          <w:tab w:val="left" w:pos="3828"/>
        </w:tabs>
        <w:ind w:left="3799" w:hanging="2552"/>
        <w:jc w:val="both"/>
      </w:pPr>
    </w:p>
    <w:p w14:paraId="387EE7F4" w14:textId="525D56CA" w:rsidR="00E97ED2" w:rsidRPr="009E43C9" w:rsidRDefault="00E97ED2" w:rsidP="00420370">
      <w:pPr>
        <w:tabs>
          <w:tab w:val="left" w:pos="3828"/>
        </w:tabs>
        <w:ind w:left="3799" w:hanging="2552"/>
        <w:jc w:val="both"/>
      </w:pPr>
      <w:r w:rsidRPr="009E43C9">
        <w:t>Committee</w:t>
      </w:r>
      <w:r w:rsidRPr="009E43C9">
        <w:tab/>
        <w:t xml:space="preserve">The </w:t>
      </w:r>
      <w:r w:rsidR="00127C3C" w:rsidRPr="009E43C9">
        <w:t>committee of the HKHAWS</w:t>
      </w:r>
      <w:r w:rsidRPr="009E43C9">
        <w:t>.</w:t>
      </w:r>
    </w:p>
    <w:p w14:paraId="779547B1" w14:textId="77777777" w:rsidR="00E97ED2" w:rsidRPr="009E43C9" w:rsidRDefault="00E97ED2" w:rsidP="00420370">
      <w:pPr>
        <w:tabs>
          <w:tab w:val="left" w:pos="3828"/>
        </w:tabs>
        <w:ind w:left="3799" w:hanging="2552"/>
        <w:jc w:val="both"/>
      </w:pPr>
    </w:p>
    <w:p w14:paraId="34EC3927" w14:textId="77777777" w:rsidR="00E97ED2" w:rsidRPr="009E43C9" w:rsidRDefault="00E97ED2" w:rsidP="00420370">
      <w:pPr>
        <w:tabs>
          <w:tab w:val="left" w:pos="3828"/>
        </w:tabs>
        <w:ind w:left="3799" w:hanging="2552"/>
        <w:jc w:val="both"/>
      </w:pPr>
      <w:r w:rsidRPr="009E43C9">
        <w:t>Committee Member</w:t>
      </w:r>
      <w:r w:rsidRPr="009E43C9">
        <w:tab/>
        <w:t>An elected or co-opted member of the Committee holding the post of general committee member.</w:t>
      </w:r>
    </w:p>
    <w:p w14:paraId="65595DB7" w14:textId="77777777" w:rsidR="00E97ED2" w:rsidRPr="009E43C9" w:rsidRDefault="00E97ED2" w:rsidP="00420370">
      <w:pPr>
        <w:tabs>
          <w:tab w:val="left" w:pos="3828"/>
        </w:tabs>
        <w:ind w:left="3799" w:hanging="2552"/>
        <w:jc w:val="both"/>
      </w:pPr>
    </w:p>
    <w:p w14:paraId="0F14F580" w14:textId="20F764A9" w:rsidR="00E97ED2" w:rsidRPr="009E43C9" w:rsidRDefault="00E97ED2" w:rsidP="00420370">
      <w:pPr>
        <w:tabs>
          <w:tab w:val="left" w:pos="3828"/>
        </w:tabs>
        <w:ind w:left="3799" w:hanging="2552"/>
        <w:jc w:val="both"/>
      </w:pPr>
      <w:r w:rsidRPr="009E43C9">
        <w:t>Convenor</w:t>
      </w:r>
      <w:r w:rsidRPr="009E43C9">
        <w:tab/>
        <w:t>Person nominated by an Affiliated Club as the appointed representative empowered to communicate with the Committee.</w:t>
      </w:r>
    </w:p>
    <w:p w14:paraId="333CA44A" w14:textId="77777777" w:rsidR="00E97ED2" w:rsidRPr="009E43C9" w:rsidRDefault="00E97ED2" w:rsidP="00651A9A">
      <w:pPr>
        <w:tabs>
          <w:tab w:val="left" w:pos="3828"/>
        </w:tabs>
        <w:jc w:val="both"/>
      </w:pPr>
    </w:p>
    <w:p w14:paraId="38777C1B" w14:textId="503E3197" w:rsidR="00E97ED2" w:rsidRPr="009E43C9" w:rsidRDefault="00E97ED2" w:rsidP="00420370">
      <w:pPr>
        <w:tabs>
          <w:tab w:val="left" w:pos="3828"/>
        </w:tabs>
        <w:ind w:left="3799" w:hanging="2552"/>
        <w:jc w:val="both"/>
      </w:pPr>
      <w:r w:rsidRPr="009E43C9">
        <w:t>Disciplinary Committee</w:t>
      </w:r>
      <w:r w:rsidRPr="009E43C9">
        <w:tab/>
      </w:r>
      <w:proofErr w:type="gramStart"/>
      <w:r w:rsidRPr="009E43C9">
        <w:t>The</w:t>
      </w:r>
      <w:proofErr w:type="gramEnd"/>
      <w:r w:rsidRPr="009E43C9">
        <w:t xml:space="preserve"> Disciplinary Committee appointed by the Hong Kong Hockey Association.</w:t>
      </w:r>
    </w:p>
    <w:p w14:paraId="5AE0EDC0" w14:textId="77777777" w:rsidR="00E97ED2" w:rsidRPr="009E43C9" w:rsidRDefault="00E97ED2" w:rsidP="00420370">
      <w:pPr>
        <w:tabs>
          <w:tab w:val="left" w:pos="3828"/>
        </w:tabs>
        <w:ind w:left="3799" w:hanging="2552"/>
        <w:jc w:val="both"/>
      </w:pPr>
    </w:p>
    <w:p w14:paraId="020DC5B5" w14:textId="77777777" w:rsidR="0054121A" w:rsidRPr="009E43C9" w:rsidRDefault="0054121A" w:rsidP="002501DC">
      <w:pPr>
        <w:tabs>
          <w:tab w:val="left" w:pos="3828"/>
        </w:tabs>
        <w:ind w:left="3799" w:hanging="2552"/>
        <w:jc w:val="both"/>
      </w:pPr>
      <w:r w:rsidRPr="009E43C9">
        <w:t>Division</w:t>
      </w:r>
      <w:r w:rsidRPr="009E43C9">
        <w:tab/>
        <w:t>The meaning ascribed to such term in Bye-law 10.1.</w:t>
      </w:r>
    </w:p>
    <w:p w14:paraId="656653E5" w14:textId="77777777" w:rsidR="0054121A" w:rsidRPr="009E43C9" w:rsidRDefault="0054121A" w:rsidP="002501DC">
      <w:pPr>
        <w:tabs>
          <w:tab w:val="left" w:pos="3828"/>
        </w:tabs>
        <w:ind w:left="3799" w:hanging="2552"/>
        <w:jc w:val="both"/>
      </w:pPr>
    </w:p>
    <w:p w14:paraId="61626B26" w14:textId="34BE3849" w:rsidR="00364C02" w:rsidRPr="0003633A" w:rsidRDefault="00364C02" w:rsidP="002501DC">
      <w:pPr>
        <w:tabs>
          <w:tab w:val="left" w:pos="3828"/>
        </w:tabs>
        <w:ind w:left="3799" w:hanging="2552"/>
        <w:jc w:val="both"/>
      </w:pPr>
      <w:r w:rsidRPr="0003633A">
        <w:t>Electronic Match Card</w:t>
      </w:r>
      <w:r w:rsidRPr="0003633A">
        <w:tab/>
        <w:t xml:space="preserve">A match card in such electronic form as </w:t>
      </w:r>
      <w:r w:rsidR="00D37856" w:rsidRPr="0003633A">
        <w:t>shall</w:t>
      </w:r>
      <w:r w:rsidRPr="0003633A">
        <w:t xml:space="preserve"> be determined by the HKHAWS.</w:t>
      </w:r>
    </w:p>
    <w:p w14:paraId="17B58279" w14:textId="77777777" w:rsidR="00364C02" w:rsidRPr="0003633A" w:rsidRDefault="00364C02" w:rsidP="002501DC">
      <w:pPr>
        <w:tabs>
          <w:tab w:val="left" w:pos="3828"/>
        </w:tabs>
        <w:ind w:left="3799" w:hanging="2552"/>
        <w:jc w:val="both"/>
      </w:pPr>
    </w:p>
    <w:p w14:paraId="4F43B29D" w14:textId="64DAB91F" w:rsidR="00F05FB3" w:rsidRPr="0003633A" w:rsidRDefault="00F05FB3" w:rsidP="002501DC">
      <w:pPr>
        <w:tabs>
          <w:tab w:val="left" w:pos="3828"/>
        </w:tabs>
        <w:ind w:left="3799" w:hanging="2552"/>
        <w:jc w:val="both"/>
      </w:pPr>
      <w:r w:rsidRPr="0003633A">
        <w:t>FIH</w:t>
      </w:r>
      <w:r w:rsidRPr="0003633A">
        <w:tab/>
        <w:t>International Hockey Federation.</w:t>
      </w:r>
    </w:p>
    <w:p w14:paraId="732812E4" w14:textId="77777777" w:rsidR="00F05FB3" w:rsidRPr="0003633A" w:rsidRDefault="00F05FB3" w:rsidP="002501DC">
      <w:pPr>
        <w:tabs>
          <w:tab w:val="left" w:pos="3828"/>
        </w:tabs>
        <w:ind w:left="3799" w:hanging="2552"/>
        <w:jc w:val="both"/>
      </w:pPr>
    </w:p>
    <w:p w14:paraId="21AD594E" w14:textId="77777777" w:rsidR="00127C3C" w:rsidRPr="0003633A" w:rsidRDefault="00127C3C" w:rsidP="002501DC">
      <w:pPr>
        <w:tabs>
          <w:tab w:val="left" w:pos="3828"/>
        </w:tabs>
        <w:ind w:left="3799" w:hanging="2552"/>
        <w:jc w:val="both"/>
      </w:pPr>
      <w:r w:rsidRPr="0003633A">
        <w:t>General Bye-laws</w:t>
      </w:r>
      <w:r w:rsidRPr="0003633A">
        <w:tab/>
      </w:r>
      <w:proofErr w:type="gramStart"/>
      <w:r w:rsidRPr="0003633A">
        <w:t>The</w:t>
      </w:r>
      <w:proofErr w:type="gramEnd"/>
      <w:r w:rsidRPr="0003633A">
        <w:t xml:space="preserve"> general bye-laws of the HKHAWS. </w:t>
      </w:r>
    </w:p>
    <w:p w14:paraId="1247B90A" w14:textId="77777777" w:rsidR="00127C3C" w:rsidRPr="0003633A" w:rsidRDefault="00127C3C" w:rsidP="002501DC">
      <w:pPr>
        <w:tabs>
          <w:tab w:val="left" w:pos="3828"/>
        </w:tabs>
        <w:ind w:left="3799" w:hanging="2552"/>
        <w:jc w:val="both"/>
      </w:pPr>
    </w:p>
    <w:p w14:paraId="649274D8" w14:textId="77777777" w:rsidR="003D5428" w:rsidRPr="0003633A" w:rsidRDefault="003D5428" w:rsidP="002501DC">
      <w:pPr>
        <w:tabs>
          <w:tab w:val="left" w:pos="3828"/>
        </w:tabs>
        <w:ind w:left="3799" w:hanging="2552"/>
        <w:jc w:val="both"/>
      </w:pPr>
      <w:r w:rsidRPr="0003633A">
        <w:t>HKHA League</w:t>
      </w:r>
      <w:r w:rsidRPr="0003633A">
        <w:tab/>
        <w:t>The meaning ascribed to such term in Bye-law 10.1.</w:t>
      </w:r>
    </w:p>
    <w:p w14:paraId="619975DB" w14:textId="77777777" w:rsidR="003D5428" w:rsidRPr="0003633A" w:rsidRDefault="003D5428" w:rsidP="002501DC">
      <w:pPr>
        <w:tabs>
          <w:tab w:val="left" w:pos="3828"/>
        </w:tabs>
        <w:ind w:left="3799" w:hanging="2552"/>
        <w:jc w:val="both"/>
      </w:pPr>
    </w:p>
    <w:p w14:paraId="574B4845" w14:textId="77777777" w:rsidR="00FB2C36" w:rsidRPr="0003633A" w:rsidRDefault="00FB2C36" w:rsidP="002501DC">
      <w:pPr>
        <w:tabs>
          <w:tab w:val="left" w:pos="3828"/>
        </w:tabs>
        <w:ind w:left="3799" w:hanging="2552"/>
        <w:jc w:val="both"/>
      </w:pPr>
      <w:r w:rsidRPr="0003633A">
        <w:t>HKHA Team</w:t>
      </w:r>
      <w:r w:rsidRPr="0003633A">
        <w:tab/>
        <w:t xml:space="preserve">Any team in the </w:t>
      </w:r>
      <w:r w:rsidR="003D5428" w:rsidRPr="0003633A">
        <w:t xml:space="preserve">HKHA </w:t>
      </w:r>
      <w:r w:rsidRPr="0003633A">
        <w:t xml:space="preserve">League registered by the </w:t>
      </w:r>
      <w:r w:rsidR="003F0A7E" w:rsidRPr="0003633A">
        <w:t xml:space="preserve">HKHA Veterans Section, </w:t>
      </w:r>
      <w:r w:rsidRPr="0003633A">
        <w:t>the HKHA Promotion and Development Section</w:t>
      </w:r>
      <w:r w:rsidR="003F0A7E" w:rsidRPr="0003633A">
        <w:t xml:space="preserve"> or the HKHAWS</w:t>
      </w:r>
      <w:r w:rsidRPr="0003633A">
        <w:t>.</w:t>
      </w:r>
    </w:p>
    <w:p w14:paraId="7E20669D" w14:textId="77777777" w:rsidR="00FB2C36" w:rsidRPr="0003633A" w:rsidRDefault="00FB2C36" w:rsidP="002501DC">
      <w:pPr>
        <w:tabs>
          <w:tab w:val="left" w:pos="3828"/>
        </w:tabs>
        <w:ind w:left="3799" w:hanging="2552"/>
        <w:jc w:val="both"/>
      </w:pPr>
    </w:p>
    <w:p w14:paraId="3C0D9649" w14:textId="77777777" w:rsidR="00C153F8" w:rsidRPr="0003633A" w:rsidRDefault="00406A78" w:rsidP="002501DC">
      <w:pPr>
        <w:tabs>
          <w:tab w:val="left" w:pos="3828"/>
        </w:tabs>
        <w:ind w:left="3799" w:hanging="2552"/>
        <w:jc w:val="both"/>
      </w:pPr>
      <w:r w:rsidRPr="0003633A">
        <w:t>HKHAWS</w:t>
      </w:r>
      <w:r w:rsidRPr="0003633A">
        <w:tab/>
        <w:t>The Hong Kong Hockey Association – Women’s Section</w:t>
      </w:r>
      <w:r w:rsidR="00C153F8" w:rsidRPr="0003633A">
        <w:t>.</w:t>
      </w:r>
    </w:p>
    <w:p w14:paraId="704B5518" w14:textId="77777777" w:rsidR="00127C3C" w:rsidRPr="0003633A" w:rsidRDefault="00127C3C" w:rsidP="002501DC">
      <w:pPr>
        <w:tabs>
          <w:tab w:val="left" w:pos="3828"/>
        </w:tabs>
        <w:ind w:left="3799" w:hanging="2552"/>
        <w:jc w:val="both"/>
      </w:pPr>
    </w:p>
    <w:p w14:paraId="150C6D1C" w14:textId="77777777" w:rsidR="00B11466" w:rsidRPr="0003633A" w:rsidRDefault="00B11466" w:rsidP="002501DC">
      <w:pPr>
        <w:tabs>
          <w:tab w:val="left" w:pos="3828"/>
        </w:tabs>
        <w:ind w:left="3799" w:hanging="2552"/>
        <w:jc w:val="both"/>
      </w:pPr>
      <w:r w:rsidRPr="0003633A">
        <w:t xml:space="preserve">Knockout Tournaments </w:t>
      </w:r>
      <w:r w:rsidR="00444ECC" w:rsidRPr="0003633A">
        <w:tab/>
        <w:t>The meaning ascribed to such term in Bye-law 15.1.</w:t>
      </w:r>
    </w:p>
    <w:p w14:paraId="18C29A86" w14:textId="77777777" w:rsidR="00B11466" w:rsidRPr="0003633A" w:rsidRDefault="00B11466" w:rsidP="002501DC">
      <w:pPr>
        <w:tabs>
          <w:tab w:val="left" w:pos="3828"/>
        </w:tabs>
        <w:ind w:left="3799" w:hanging="2552"/>
        <w:jc w:val="both"/>
      </w:pPr>
    </w:p>
    <w:p w14:paraId="5ACDF801" w14:textId="3D89A098" w:rsidR="00364C02" w:rsidRPr="0003633A" w:rsidRDefault="00364C02" w:rsidP="002501DC">
      <w:pPr>
        <w:tabs>
          <w:tab w:val="left" w:pos="3828"/>
        </w:tabs>
        <w:ind w:left="3799" w:hanging="2552"/>
        <w:jc w:val="both"/>
      </w:pPr>
      <w:r w:rsidRPr="0003633A">
        <w:t xml:space="preserve">Match Card </w:t>
      </w:r>
      <w:r w:rsidRPr="0003633A">
        <w:tab/>
        <w:t xml:space="preserve">An Electronic Match Card or a </w:t>
      </w:r>
      <w:r w:rsidR="0006335B" w:rsidRPr="0003633A">
        <w:t>Paper Match</w:t>
      </w:r>
      <w:r w:rsidRPr="0003633A">
        <w:t xml:space="preserve"> Card as the case may be.</w:t>
      </w:r>
    </w:p>
    <w:p w14:paraId="34957C2C" w14:textId="77777777" w:rsidR="00DD234F" w:rsidRPr="0003633A" w:rsidRDefault="00DD234F" w:rsidP="00364C02">
      <w:pPr>
        <w:tabs>
          <w:tab w:val="left" w:pos="3828"/>
        </w:tabs>
        <w:jc w:val="both"/>
      </w:pPr>
    </w:p>
    <w:p w14:paraId="7CAEC7DD" w14:textId="77777777" w:rsidR="00C153F8" w:rsidRPr="0003633A" w:rsidRDefault="00E97ED2" w:rsidP="002501DC">
      <w:pPr>
        <w:tabs>
          <w:tab w:val="left" w:pos="3828"/>
        </w:tabs>
        <w:ind w:left="3799" w:hanging="2552"/>
        <w:jc w:val="both"/>
      </w:pPr>
      <w:r w:rsidRPr="0003633A">
        <w:rPr>
          <w:bCs/>
        </w:rPr>
        <w:t>Match Official</w:t>
      </w:r>
      <w:r w:rsidRPr="0003633A">
        <w:rPr>
          <w:bCs/>
        </w:rPr>
        <w:tab/>
        <w:t>Those nominated or designated to officiate at matches held under the auspices of the HKHA</w:t>
      </w:r>
      <w:r w:rsidR="00FE2F2E" w:rsidRPr="0003633A">
        <w:t>.</w:t>
      </w:r>
    </w:p>
    <w:p w14:paraId="58366A89" w14:textId="77777777" w:rsidR="00890024" w:rsidRPr="0003633A" w:rsidRDefault="00890024" w:rsidP="004800DF">
      <w:pPr>
        <w:tabs>
          <w:tab w:val="left" w:pos="3828"/>
        </w:tabs>
        <w:jc w:val="both"/>
      </w:pPr>
    </w:p>
    <w:p w14:paraId="611DB007" w14:textId="6B68D38C" w:rsidR="00392930" w:rsidRPr="0003633A" w:rsidRDefault="00392930" w:rsidP="00392930">
      <w:pPr>
        <w:tabs>
          <w:tab w:val="left" w:pos="3828"/>
        </w:tabs>
        <w:ind w:left="3799" w:hanging="2552"/>
        <w:jc w:val="both"/>
      </w:pPr>
      <w:r w:rsidRPr="0003633A">
        <w:t>Nominated Player</w:t>
      </w:r>
      <w:r w:rsidRPr="0003633A">
        <w:tab/>
        <w:t>The meaning ascribed to such term in Bye-law 4.3.</w:t>
      </w:r>
    </w:p>
    <w:p w14:paraId="47242619" w14:textId="77777777" w:rsidR="00392930" w:rsidRPr="0003633A" w:rsidRDefault="00392930" w:rsidP="002501DC">
      <w:pPr>
        <w:tabs>
          <w:tab w:val="left" w:pos="3828"/>
        </w:tabs>
        <w:ind w:left="3799" w:hanging="2552"/>
        <w:jc w:val="both"/>
      </w:pPr>
    </w:p>
    <w:p w14:paraId="0E788615" w14:textId="0E909D0E" w:rsidR="00364C02" w:rsidRPr="0003633A" w:rsidRDefault="0006335B" w:rsidP="00364C02">
      <w:pPr>
        <w:tabs>
          <w:tab w:val="left" w:pos="3828"/>
        </w:tabs>
        <w:ind w:left="3799" w:hanging="2552"/>
        <w:jc w:val="both"/>
      </w:pPr>
      <w:r w:rsidRPr="0003633A">
        <w:lastRenderedPageBreak/>
        <w:t>Paper Match</w:t>
      </w:r>
      <w:r w:rsidR="00364C02" w:rsidRPr="0003633A">
        <w:t xml:space="preserve"> Card</w:t>
      </w:r>
      <w:r w:rsidR="00364C02" w:rsidRPr="0003633A">
        <w:tab/>
        <w:t xml:space="preserve">A match card in such physical form as </w:t>
      </w:r>
      <w:r w:rsidR="00660D3D" w:rsidRPr="0003633A">
        <w:t>shall</w:t>
      </w:r>
      <w:r w:rsidR="00364C02" w:rsidRPr="0003633A">
        <w:t xml:space="preserve"> be determined by the HKHAWS.</w:t>
      </w:r>
    </w:p>
    <w:p w14:paraId="69376DB4" w14:textId="77777777" w:rsidR="00364C02" w:rsidRPr="0003633A" w:rsidRDefault="00364C02" w:rsidP="00364C02">
      <w:pPr>
        <w:tabs>
          <w:tab w:val="left" w:pos="3828"/>
        </w:tabs>
        <w:jc w:val="both"/>
      </w:pPr>
    </w:p>
    <w:p w14:paraId="3AA1F059" w14:textId="77777777" w:rsidR="002E6A87" w:rsidRPr="0003633A" w:rsidRDefault="002E6A87" w:rsidP="002501DC">
      <w:pPr>
        <w:tabs>
          <w:tab w:val="left" w:pos="3828"/>
        </w:tabs>
        <w:ind w:left="3799" w:hanging="2552"/>
        <w:jc w:val="both"/>
      </w:pPr>
      <w:r w:rsidRPr="0003633A">
        <w:t>Rules of the HKHA</w:t>
      </w:r>
      <w:r w:rsidRPr="0003633A">
        <w:tab/>
      </w:r>
      <w:proofErr w:type="gramStart"/>
      <w:r w:rsidRPr="0003633A">
        <w:t>The</w:t>
      </w:r>
      <w:proofErr w:type="gramEnd"/>
      <w:r w:rsidRPr="0003633A">
        <w:t xml:space="preserve"> rules promulgated by the HKHA</w:t>
      </w:r>
      <w:r w:rsidR="00AC1C0E" w:rsidRPr="0003633A">
        <w:t xml:space="preserve"> and made available on the website of the HKHA</w:t>
      </w:r>
      <w:r w:rsidRPr="0003633A">
        <w:t>.</w:t>
      </w:r>
    </w:p>
    <w:p w14:paraId="718E535B" w14:textId="77777777" w:rsidR="002E6A87" w:rsidRPr="0003633A" w:rsidRDefault="002E6A87" w:rsidP="002501DC">
      <w:pPr>
        <w:tabs>
          <w:tab w:val="left" w:pos="3828"/>
        </w:tabs>
        <w:ind w:left="3799" w:hanging="2552"/>
        <w:jc w:val="both"/>
      </w:pPr>
    </w:p>
    <w:p w14:paraId="38049A3C" w14:textId="772513A8" w:rsidR="0043084D" w:rsidRPr="009E43C9" w:rsidRDefault="0043084D" w:rsidP="005C2E57">
      <w:pPr>
        <w:tabs>
          <w:tab w:val="left" w:pos="3828"/>
        </w:tabs>
        <w:ind w:left="3799" w:hanging="2552"/>
        <w:jc w:val="both"/>
      </w:pPr>
      <w:r w:rsidRPr="0003633A">
        <w:t>Team Captain</w:t>
      </w:r>
      <w:r w:rsidRPr="0003633A">
        <w:tab/>
        <w:t>The player who has signed a</w:t>
      </w:r>
      <w:r w:rsidR="00364C02" w:rsidRPr="0003633A">
        <w:t xml:space="preserve"> </w:t>
      </w:r>
      <w:r w:rsidR="0006335B" w:rsidRPr="0003633A">
        <w:t>Paper Match</w:t>
      </w:r>
      <w:r w:rsidRPr="0003633A">
        <w:t xml:space="preserve"> Card </w:t>
      </w:r>
      <w:r w:rsidR="00364C02" w:rsidRPr="0003633A">
        <w:t xml:space="preserve">or completed an Electronic Match Card, </w:t>
      </w:r>
      <w:r w:rsidRPr="0003633A">
        <w:t xml:space="preserve">in </w:t>
      </w:r>
      <w:r w:rsidR="00364C02" w:rsidRPr="0003633A">
        <w:t xml:space="preserve">either case in </w:t>
      </w:r>
      <w:r w:rsidRPr="0003633A">
        <w:t>their capacity as c</w:t>
      </w:r>
      <w:r w:rsidR="00821A81" w:rsidRPr="0003633A">
        <w:t>aptain, pursuant to Bye-law 14.1(e)</w:t>
      </w:r>
      <w:r w:rsidR="00364C02" w:rsidRPr="0003633A">
        <w:t xml:space="preserve"> or 14.</w:t>
      </w:r>
      <w:r w:rsidR="00821A81" w:rsidRPr="0003633A">
        <w:t>2(e)</w:t>
      </w:r>
      <w:r w:rsidR="00364C02" w:rsidRPr="0003633A">
        <w:t xml:space="preserve"> as applicable</w:t>
      </w:r>
      <w:r w:rsidRPr="0003633A">
        <w:t>.</w:t>
      </w:r>
    </w:p>
    <w:p w14:paraId="239DD0E8" w14:textId="77777777" w:rsidR="0043084D" w:rsidRPr="009E43C9" w:rsidRDefault="0043084D" w:rsidP="005C2E57">
      <w:pPr>
        <w:tabs>
          <w:tab w:val="left" w:pos="3828"/>
        </w:tabs>
        <w:ind w:left="3799" w:hanging="2552"/>
        <w:jc w:val="both"/>
      </w:pPr>
    </w:p>
    <w:p w14:paraId="7C20BFC5" w14:textId="77777777" w:rsidR="00E97ED2" w:rsidRPr="009E43C9" w:rsidRDefault="00E97ED2" w:rsidP="005C2E57">
      <w:pPr>
        <w:tabs>
          <w:tab w:val="left" w:pos="3828"/>
        </w:tabs>
        <w:ind w:left="3799" w:hanging="2552"/>
        <w:jc w:val="both"/>
      </w:pPr>
      <w:r w:rsidRPr="009E43C9">
        <w:t>Team Official</w:t>
      </w:r>
      <w:r w:rsidRPr="009E43C9">
        <w:tab/>
      </w:r>
      <w:r w:rsidR="00890024" w:rsidRPr="009E43C9">
        <w:t>C</w:t>
      </w:r>
      <w:r w:rsidRPr="009E43C9">
        <w:t>aptain, team coach, manager, assistant manager, trainer or doctor/ physiotherapist.</w:t>
      </w:r>
    </w:p>
    <w:p w14:paraId="0F69D032" w14:textId="77777777" w:rsidR="00E97ED2" w:rsidRPr="009E43C9" w:rsidRDefault="00E97ED2" w:rsidP="005C2E57">
      <w:pPr>
        <w:tabs>
          <w:tab w:val="left" w:pos="3828"/>
        </w:tabs>
        <w:ind w:left="3799" w:hanging="2552"/>
        <w:jc w:val="both"/>
      </w:pPr>
    </w:p>
    <w:p w14:paraId="6964C9BB" w14:textId="77777777" w:rsidR="00E97ED2" w:rsidRDefault="00E97ED2" w:rsidP="005C2E57">
      <w:pPr>
        <w:tabs>
          <w:tab w:val="left" w:pos="3828"/>
        </w:tabs>
        <w:ind w:left="3799" w:hanging="2552"/>
        <w:jc w:val="both"/>
      </w:pPr>
      <w:r w:rsidRPr="009E43C9">
        <w:t>Umpire</w:t>
      </w:r>
      <w:r w:rsidRPr="009E43C9">
        <w:tab/>
        <w:t>Those nominated or designated to umpire matches held under the auspices of the HKHA.</w:t>
      </w:r>
    </w:p>
    <w:p w14:paraId="64AD1AAF" w14:textId="77777777" w:rsidR="009269FE" w:rsidRDefault="009269FE" w:rsidP="005C2E57">
      <w:pPr>
        <w:tabs>
          <w:tab w:val="left" w:pos="3828"/>
        </w:tabs>
        <w:ind w:left="3799" w:hanging="2552"/>
        <w:jc w:val="both"/>
      </w:pPr>
    </w:p>
    <w:p w14:paraId="5FE59632" w14:textId="68A723E0" w:rsidR="009269FE" w:rsidRPr="009E43C9" w:rsidRDefault="009269FE" w:rsidP="005C2E57">
      <w:pPr>
        <w:tabs>
          <w:tab w:val="left" w:pos="3828"/>
        </w:tabs>
        <w:ind w:left="3799" w:hanging="2552"/>
        <w:jc w:val="both"/>
      </w:pPr>
      <w:r>
        <w:t>Umpire Number</w:t>
      </w:r>
      <w:r>
        <w:tab/>
        <w:t>The number allocated to each Umpire by the HKHA Umpires Section.</w:t>
      </w:r>
    </w:p>
    <w:p w14:paraId="5A9BF448" w14:textId="77777777" w:rsidR="00E97ED2" w:rsidRPr="009E43C9" w:rsidRDefault="00E97ED2" w:rsidP="005C2E57">
      <w:pPr>
        <w:ind w:left="2552" w:hanging="2552"/>
        <w:jc w:val="both"/>
      </w:pPr>
    </w:p>
    <w:p w14:paraId="2BF756D5" w14:textId="77777777" w:rsidR="007C1337" w:rsidRPr="009E43C9" w:rsidRDefault="007C1337" w:rsidP="002501DC">
      <w:pPr>
        <w:numPr>
          <w:ilvl w:val="1"/>
          <w:numId w:val="9"/>
        </w:numPr>
        <w:jc w:val="both"/>
      </w:pPr>
      <w:r w:rsidRPr="009E43C9">
        <w:t>Capitalised terms used herein that are not defined shall have the meaning ascribed to such term in the Articles of Association.</w:t>
      </w:r>
    </w:p>
    <w:p w14:paraId="4ACAF9B4" w14:textId="77777777" w:rsidR="007C1337" w:rsidRPr="009E43C9" w:rsidRDefault="007C1337" w:rsidP="002501DC">
      <w:pPr>
        <w:ind w:left="1247"/>
        <w:jc w:val="both"/>
      </w:pPr>
    </w:p>
    <w:p w14:paraId="67DA3D70" w14:textId="77777777" w:rsidR="00E97ED2" w:rsidRPr="009E43C9" w:rsidRDefault="003B606C" w:rsidP="002501DC">
      <w:pPr>
        <w:numPr>
          <w:ilvl w:val="1"/>
          <w:numId w:val="9"/>
        </w:numPr>
        <w:jc w:val="both"/>
      </w:pPr>
      <w:r w:rsidRPr="009E43C9">
        <w:t>Words denoting the singular shall include the plural and vice versa.</w:t>
      </w:r>
    </w:p>
    <w:p w14:paraId="3A73E3BB" w14:textId="77777777" w:rsidR="003B606C" w:rsidRPr="009E43C9" w:rsidRDefault="003B606C" w:rsidP="002501DC">
      <w:pPr>
        <w:ind w:left="1247"/>
        <w:jc w:val="both"/>
      </w:pPr>
    </w:p>
    <w:p w14:paraId="0AF441F2" w14:textId="77777777" w:rsidR="007C1337" w:rsidRPr="009E43C9" w:rsidRDefault="003B606C" w:rsidP="002501DC">
      <w:pPr>
        <w:numPr>
          <w:ilvl w:val="1"/>
          <w:numId w:val="9"/>
        </w:numPr>
        <w:jc w:val="both"/>
      </w:pPr>
      <w:r w:rsidRPr="009E43C9">
        <w:t xml:space="preserve">References to </w:t>
      </w:r>
      <w:r w:rsidR="007C1337" w:rsidRPr="009E43C9">
        <w:t xml:space="preserve">any articles, </w:t>
      </w:r>
      <w:r w:rsidRPr="009E43C9">
        <w:t xml:space="preserve">rules, regulations, bye-laws or </w:t>
      </w:r>
      <w:r w:rsidR="007C1337" w:rsidRPr="009E43C9">
        <w:t xml:space="preserve">any </w:t>
      </w:r>
      <w:r w:rsidRPr="009E43C9">
        <w:t xml:space="preserve">other documents shall be </w:t>
      </w:r>
      <w:r w:rsidR="007C1337" w:rsidRPr="009E43C9">
        <w:t>construed as relating to such articles, rules, regulations, bye-laws or any other documents as amended, supplemented, amended and restated or otherwise modified from time to time.</w:t>
      </w:r>
    </w:p>
    <w:p w14:paraId="12D10A52" w14:textId="77777777" w:rsidR="00E97ED2" w:rsidRPr="009E43C9" w:rsidRDefault="00E97ED2" w:rsidP="000F0EC7">
      <w:pPr>
        <w:jc w:val="both"/>
      </w:pPr>
      <w:bookmarkStart w:id="2" w:name="4"/>
    </w:p>
    <w:bookmarkEnd w:id="2"/>
    <w:p w14:paraId="7885B6A4" w14:textId="77777777" w:rsidR="00E97ED2" w:rsidRPr="009E43C9" w:rsidRDefault="00E97ED2" w:rsidP="000F0EC7">
      <w:pPr>
        <w:pStyle w:val="ColorfulList-Accent11"/>
        <w:numPr>
          <w:ilvl w:val="0"/>
          <w:numId w:val="9"/>
        </w:numPr>
        <w:jc w:val="both"/>
        <w:rPr>
          <w:b/>
          <w:u w:val="single"/>
        </w:rPr>
      </w:pPr>
      <w:r w:rsidRPr="009E43C9">
        <w:rPr>
          <w:b/>
          <w:bCs/>
          <w:u w:val="single"/>
        </w:rPr>
        <w:t>AUTHORITY OF HKHA WOMEN’S SECTION COMMITTEE</w:t>
      </w:r>
    </w:p>
    <w:p w14:paraId="3CBC9D07" w14:textId="77777777" w:rsidR="00E97ED2" w:rsidRPr="009E43C9" w:rsidRDefault="00E97ED2" w:rsidP="000F0EC7">
      <w:pPr>
        <w:jc w:val="both"/>
      </w:pPr>
    </w:p>
    <w:p w14:paraId="2AE0DB4E" w14:textId="1DE37311" w:rsidR="00E97ED2" w:rsidRPr="009E43C9" w:rsidRDefault="00E97ED2" w:rsidP="005C2E57">
      <w:pPr>
        <w:ind w:left="454"/>
        <w:jc w:val="both"/>
      </w:pPr>
      <w:r w:rsidRPr="009E43C9">
        <w:t xml:space="preserve">In accordance with </w:t>
      </w:r>
      <w:r w:rsidR="00127C3C" w:rsidRPr="009E43C9">
        <w:t xml:space="preserve">and subject to </w:t>
      </w:r>
      <w:r w:rsidRPr="009E43C9">
        <w:t>the Articles of Association and the General Bye-Laws, all issues concerning women’s hockey in Hong Kong are under the sole authority of the Committee.</w:t>
      </w:r>
    </w:p>
    <w:p w14:paraId="0F49F6F0" w14:textId="77777777" w:rsidR="00E97ED2" w:rsidRPr="009E43C9" w:rsidRDefault="00E97ED2" w:rsidP="005C2E57">
      <w:pPr>
        <w:jc w:val="both"/>
      </w:pPr>
      <w:bookmarkStart w:id="3" w:name="5"/>
    </w:p>
    <w:p w14:paraId="23930020" w14:textId="4F2C0745" w:rsidR="00E97ED2" w:rsidRPr="009E43C9" w:rsidRDefault="00FE2F2E" w:rsidP="005C2E57">
      <w:pPr>
        <w:pStyle w:val="ColorfulList-Accent11"/>
        <w:numPr>
          <w:ilvl w:val="0"/>
          <w:numId w:val="9"/>
        </w:numPr>
        <w:jc w:val="both"/>
        <w:rPr>
          <w:b/>
          <w:u w:val="single"/>
        </w:rPr>
      </w:pPr>
      <w:r w:rsidRPr="009E43C9">
        <w:rPr>
          <w:b/>
          <w:u w:val="single"/>
        </w:rPr>
        <w:t>AMENDMENTS</w:t>
      </w:r>
      <w:r w:rsidR="00E97ED2" w:rsidRPr="009E43C9">
        <w:rPr>
          <w:b/>
          <w:u w:val="single"/>
        </w:rPr>
        <w:t xml:space="preserve"> TO </w:t>
      </w:r>
      <w:r w:rsidR="00BD27E0" w:rsidRPr="009E43C9">
        <w:rPr>
          <w:b/>
          <w:u w:val="single"/>
        </w:rPr>
        <w:t>THESE</w:t>
      </w:r>
      <w:r w:rsidR="00E97ED2" w:rsidRPr="009E43C9">
        <w:rPr>
          <w:b/>
          <w:u w:val="single"/>
        </w:rPr>
        <w:t xml:space="preserve"> BYE-LAWS</w:t>
      </w:r>
    </w:p>
    <w:p w14:paraId="5978822C" w14:textId="77777777" w:rsidR="00E97ED2" w:rsidRPr="009E43C9" w:rsidRDefault="00E97ED2" w:rsidP="005C2E57">
      <w:pPr>
        <w:jc w:val="both"/>
      </w:pPr>
    </w:p>
    <w:p w14:paraId="7F26B4D0" w14:textId="6F337395" w:rsidR="00E97ED2" w:rsidRPr="009E43C9" w:rsidRDefault="00E97ED2" w:rsidP="005C2E57">
      <w:pPr>
        <w:pStyle w:val="ColorfulList-Accent11"/>
        <w:numPr>
          <w:ilvl w:val="1"/>
          <w:numId w:val="9"/>
        </w:numPr>
        <w:jc w:val="both"/>
      </w:pPr>
      <w:r w:rsidRPr="009E43C9">
        <w:t xml:space="preserve">The Committee </w:t>
      </w:r>
      <w:r w:rsidR="00BD27E0" w:rsidRPr="009E43C9">
        <w:t xml:space="preserve">may </w:t>
      </w:r>
      <w:r w:rsidRPr="009E43C9">
        <w:t>make</w:t>
      </w:r>
      <w:r w:rsidR="00BD27E0" w:rsidRPr="009E43C9">
        <w:t xml:space="preserve"> amendments to </w:t>
      </w:r>
      <w:r w:rsidR="00FE2F2E" w:rsidRPr="009E43C9">
        <w:t>these</w:t>
      </w:r>
      <w:r w:rsidRPr="009E43C9">
        <w:t xml:space="preserve"> Bye-laws from time to time. </w:t>
      </w:r>
      <w:r w:rsidR="009E43C9">
        <w:t xml:space="preserve">Affiliated </w:t>
      </w:r>
      <w:r w:rsidRPr="009E43C9">
        <w:t>Clubs shall be given fourteen (14) days to comment on the proposed changes.</w:t>
      </w:r>
    </w:p>
    <w:p w14:paraId="0AF37FCF" w14:textId="77777777" w:rsidR="00E97ED2" w:rsidRPr="009E43C9" w:rsidRDefault="00E97ED2" w:rsidP="005C2E57">
      <w:pPr>
        <w:jc w:val="both"/>
      </w:pPr>
    </w:p>
    <w:p w14:paraId="3A7ADF92" w14:textId="4D3AA30F" w:rsidR="00E97ED2" w:rsidRPr="009E43C9" w:rsidRDefault="00E97ED2" w:rsidP="005C2E57">
      <w:pPr>
        <w:pStyle w:val="ColorfulList-Accent11"/>
        <w:numPr>
          <w:ilvl w:val="1"/>
          <w:numId w:val="9"/>
        </w:numPr>
        <w:jc w:val="both"/>
      </w:pPr>
      <w:r w:rsidRPr="009E43C9">
        <w:rPr>
          <w:lang w:eastAsia="zh-TW"/>
        </w:rPr>
        <w:t>T</w:t>
      </w:r>
      <w:r w:rsidRPr="009E43C9">
        <w:t xml:space="preserve">he Committee may introduce experimental Bye-laws from time to time. </w:t>
      </w:r>
      <w:r w:rsidR="009E43C9">
        <w:t xml:space="preserve">Affiliated </w:t>
      </w:r>
      <w:r w:rsidRPr="009E43C9">
        <w:t>Clubs shall be given fourteen (14) days to comment on the proposed changes.</w:t>
      </w:r>
    </w:p>
    <w:p w14:paraId="16DFC6CC" w14:textId="77777777" w:rsidR="00E97ED2" w:rsidRPr="009E43C9" w:rsidRDefault="00E97ED2" w:rsidP="005C2E57">
      <w:pPr>
        <w:jc w:val="both"/>
        <w:rPr>
          <w:lang w:eastAsia="zh-TW"/>
        </w:rPr>
      </w:pPr>
    </w:p>
    <w:p w14:paraId="21DA4306" w14:textId="66345942" w:rsidR="00E97ED2" w:rsidRPr="009E43C9" w:rsidRDefault="00E97ED2" w:rsidP="005C2E57">
      <w:pPr>
        <w:pStyle w:val="ColorfulList-Accent11"/>
        <w:numPr>
          <w:ilvl w:val="1"/>
          <w:numId w:val="9"/>
        </w:numPr>
        <w:jc w:val="both"/>
      </w:pPr>
      <w:r w:rsidRPr="009E43C9">
        <w:t>The</w:t>
      </w:r>
      <w:r w:rsidR="00BD27E0" w:rsidRPr="009E43C9">
        <w:t>se</w:t>
      </w:r>
      <w:r w:rsidRPr="009E43C9">
        <w:t xml:space="preserve"> Bye-laws, and any amendment</w:t>
      </w:r>
      <w:r w:rsidR="00BD27E0" w:rsidRPr="009E43C9">
        <w:t>s</w:t>
      </w:r>
      <w:r w:rsidRPr="009E43C9">
        <w:t>, shall be submitted to and approved by the HKHA Council before implementation.</w:t>
      </w:r>
    </w:p>
    <w:p w14:paraId="4D49F886" w14:textId="77777777" w:rsidR="00E97ED2" w:rsidRPr="009E43C9" w:rsidRDefault="00E97ED2" w:rsidP="005C2E57">
      <w:pPr>
        <w:jc w:val="both"/>
      </w:pPr>
    </w:p>
    <w:p w14:paraId="29D00120" w14:textId="54A1C17F" w:rsidR="00E97ED2" w:rsidRPr="009E43C9" w:rsidRDefault="00E97ED2" w:rsidP="005C2E57">
      <w:pPr>
        <w:pStyle w:val="ColorfulList-Accent11"/>
        <w:numPr>
          <w:ilvl w:val="1"/>
          <w:numId w:val="9"/>
        </w:numPr>
        <w:jc w:val="both"/>
      </w:pPr>
      <w:r w:rsidRPr="009E43C9">
        <w:t>The Secretary shall furnish the Convenor of each Affiliated Club with a copy of the</w:t>
      </w:r>
      <w:r w:rsidR="00BD27E0" w:rsidRPr="009E43C9">
        <w:t>se</w:t>
      </w:r>
      <w:r w:rsidRPr="009E43C9">
        <w:t xml:space="preserve"> Bye-laws within twenty-one (21) days of any </w:t>
      </w:r>
      <w:r w:rsidR="00E96AF4" w:rsidRPr="009E43C9">
        <w:t>amendments</w:t>
      </w:r>
      <w:r w:rsidRPr="009E43C9">
        <w:t>.</w:t>
      </w:r>
    </w:p>
    <w:p w14:paraId="2BC7F74D" w14:textId="77777777" w:rsidR="00E97ED2" w:rsidRPr="009E43C9" w:rsidRDefault="00E97ED2" w:rsidP="005C2E57">
      <w:pPr>
        <w:jc w:val="both"/>
      </w:pPr>
    </w:p>
    <w:p w14:paraId="5A7DB599" w14:textId="39C20BAC" w:rsidR="00E97ED2" w:rsidRPr="009E43C9" w:rsidRDefault="00E97ED2" w:rsidP="005C2E57">
      <w:pPr>
        <w:pStyle w:val="ColorfulList-Accent11"/>
        <w:numPr>
          <w:ilvl w:val="0"/>
          <w:numId w:val="9"/>
        </w:numPr>
        <w:jc w:val="both"/>
        <w:rPr>
          <w:b/>
          <w:u w:val="single"/>
        </w:rPr>
      </w:pPr>
      <w:r w:rsidRPr="009E43C9">
        <w:rPr>
          <w:b/>
          <w:u w:val="single"/>
        </w:rPr>
        <w:lastRenderedPageBreak/>
        <w:t>TEAMS</w:t>
      </w:r>
    </w:p>
    <w:p w14:paraId="23AC91B7" w14:textId="77777777" w:rsidR="00E97ED2" w:rsidRPr="009E43C9" w:rsidRDefault="00E97ED2" w:rsidP="005C2E57">
      <w:pPr>
        <w:jc w:val="both"/>
      </w:pPr>
    </w:p>
    <w:p w14:paraId="2E5ED8DF" w14:textId="4C957CD9" w:rsidR="00E97ED2" w:rsidRPr="009E43C9" w:rsidRDefault="00E97ED2" w:rsidP="005C2E57">
      <w:pPr>
        <w:pStyle w:val="ColorfulList-Accent11"/>
        <w:numPr>
          <w:ilvl w:val="1"/>
          <w:numId w:val="9"/>
        </w:numPr>
        <w:jc w:val="both"/>
      </w:pPr>
      <w:r w:rsidRPr="009E43C9">
        <w:t xml:space="preserve">Affiliated Clubs of the HKHAWS may apply for one or more teams to be entered in the </w:t>
      </w:r>
      <w:r w:rsidR="003D5428" w:rsidRPr="009E43C9">
        <w:t>HKHA</w:t>
      </w:r>
      <w:r w:rsidRPr="009E43C9">
        <w:t xml:space="preserve"> League. Each team shall have a minimum of </w:t>
      </w:r>
      <w:r w:rsidR="00615FF9" w:rsidRPr="009E43C9">
        <w:t>fifteen</w:t>
      </w:r>
      <w:r w:rsidRPr="009E43C9">
        <w:t xml:space="preserve"> (1</w:t>
      </w:r>
      <w:r w:rsidR="00615FF9" w:rsidRPr="009E43C9">
        <w:t>5</w:t>
      </w:r>
      <w:r w:rsidRPr="009E43C9">
        <w:t>) registered players and no more than thirty (30) players, who may be registered for one team. However, if a team registers more than twenty</w:t>
      </w:r>
      <w:r w:rsidR="006179A4" w:rsidRPr="009E43C9">
        <w:t>-</w:t>
      </w:r>
      <w:r w:rsidRPr="009E43C9">
        <w:t>two (22) players, an administrative fee (as per First Schedule) shall be charged per player from the twenty third (23</w:t>
      </w:r>
      <w:r w:rsidRPr="009E43C9">
        <w:rPr>
          <w:vertAlign w:val="superscript"/>
        </w:rPr>
        <w:t>rd</w:t>
      </w:r>
      <w:r w:rsidRPr="009E43C9">
        <w:t xml:space="preserve">) player onwards irrespective of whether players are de-registered at a later date. A player may only be registered for one Affiliated Club team at any one time, but may also be a member of </w:t>
      </w:r>
      <w:r w:rsidR="00615FF9" w:rsidRPr="009E43C9">
        <w:t xml:space="preserve">a team in </w:t>
      </w:r>
      <w:r w:rsidRPr="009E43C9">
        <w:t xml:space="preserve">the Veterans Section or </w:t>
      </w:r>
      <w:r w:rsidR="00615FF9" w:rsidRPr="009E43C9">
        <w:t>the</w:t>
      </w:r>
      <w:r w:rsidRPr="009E43C9">
        <w:t xml:space="preserve"> Promotion and Development Section.</w:t>
      </w:r>
    </w:p>
    <w:p w14:paraId="07B2B01E" w14:textId="77777777" w:rsidR="00E97ED2" w:rsidRPr="009E43C9" w:rsidRDefault="00E97ED2" w:rsidP="005C2E57">
      <w:pPr>
        <w:pStyle w:val="ColorfulList-Accent11"/>
        <w:ind w:left="0"/>
        <w:jc w:val="both"/>
      </w:pPr>
    </w:p>
    <w:p w14:paraId="6D1B1EDA" w14:textId="4C696A59" w:rsidR="00E97ED2" w:rsidRDefault="00E97ED2" w:rsidP="005C2E57">
      <w:pPr>
        <w:pStyle w:val="ColorfulList-Accent11"/>
        <w:numPr>
          <w:ilvl w:val="1"/>
          <w:numId w:val="9"/>
        </w:numPr>
        <w:jc w:val="both"/>
      </w:pPr>
      <w:r w:rsidRPr="009E43C9">
        <w:t xml:space="preserve">Multi-team Affiliated Clubs shall enter teams in the HKHA League, </w:t>
      </w:r>
      <w:r w:rsidR="002501DC" w:rsidRPr="009E43C9">
        <w:t>c</w:t>
      </w:r>
      <w:r w:rsidRPr="009E43C9">
        <w:t xml:space="preserve">up, </w:t>
      </w:r>
      <w:r w:rsidR="002501DC" w:rsidRPr="009E43C9">
        <w:t>f</w:t>
      </w:r>
      <w:r w:rsidRPr="009E43C9">
        <w:t xml:space="preserve">estival and other </w:t>
      </w:r>
      <w:r w:rsidR="002501DC" w:rsidRPr="009E43C9">
        <w:t>t</w:t>
      </w:r>
      <w:r w:rsidRPr="009E43C9">
        <w:t>ournament matches</w:t>
      </w:r>
      <w:r w:rsidR="002501DC" w:rsidRPr="009E43C9">
        <w:t xml:space="preserve"> organised by the HKHAWS</w:t>
      </w:r>
      <w:r w:rsidRPr="009E43C9">
        <w:t xml:space="preserve"> in ranking order of A, B, C, D etc. The strongest team, based upon talent and experience of players therein, shall be the highest ranked and shall be called the ‘A’ team. The B, C, D, etc., teams shall follow generally in order of streng</w:t>
      </w:r>
      <w:r w:rsidR="003D3999" w:rsidRPr="009E43C9">
        <w:t>th based upon the criteria for A</w:t>
      </w:r>
      <w:r w:rsidRPr="009E43C9">
        <w:t xml:space="preserve"> team players. It is acknowledged that there are circumstances when this general requirement may not be strictly followed. The </w:t>
      </w:r>
      <w:r w:rsidR="00615FF9" w:rsidRPr="009E43C9">
        <w:t>Committee</w:t>
      </w:r>
      <w:r w:rsidRPr="009E43C9">
        <w:t xml:space="preserve"> shall monitor this aspect, and may, at its sole discretion, take disciplinary action against any Affiliated Club, which it believes to have abused the intention of this</w:t>
      </w:r>
      <w:r w:rsidR="00615FF9" w:rsidRPr="009E43C9">
        <w:t xml:space="preserve"> Bye-law</w:t>
      </w:r>
      <w:r w:rsidRPr="009E43C9">
        <w:t>.</w:t>
      </w:r>
    </w:p>
    <w:p w14:paraId="24519A71" w14:textId="77777777" w:rsidR="007C0646" w:rsidRDefault="007C0646" w:rsidP="007C0646">
      <w:pPr>
        <w:pStyle w:val="ColorfulList-Accent11"/>
        <w:ind w:left="0"/>
        <w:jc w:val="both"/>
      </w:pPr>
    </w:p>
    <w:p w14:paraId="248276D7" w14:textId="77777777" w:rsidR="007C0646" w:rsidRPr="00E258DF" w:rsidRDefault="007C0646" w:rsidP="007C0646">
      <w:pPr>
        <w:pStyle w:val="ColorfulList-Accent11"/>
        <w:numPr>
          <w:ilvl w:val="1"/>
          <w:numId w:val="9"/>
        </w:numPr>
        <w:jc w:val="both"/>
      </w:pPr>
      <w:r w:rsidRPr="00E258DF">
        <w:t>Notwithstanding Bye-law 4.1, at the time of registration (or any time thereafter, subject to seven (7) days’ prior written notice to the Committee), an Affiliated Club may nominate a player (a “</w:t>
      </w:r>
      <w:r w:rsidRPr="00E258DF">
        <w:rPr>
          <w:b/>
        </w:rPr>
        <w:t>Nominated Player</w:t>
      </w:r>
      <w:r w:rsidRPr="00E258DF">
        <w:t>”) to be registered as a nominated goalkeeper for one Club team and as a field player for another team of the same Affiliated Club provided that (</w:t>
      </w:r>
      <w:proofErr w:type="spellStart"/>
      <w:r w:rsidRPr="00E258DF">
        <w:t>i</w:t>
      </w:r>
      <w:proofErr w:type="spellEnd"/>
      <w:r w:rsidRPr="00E258DF">
        <w:t>) the two (2) Club teams in which the Nominated Player is registered are in separate divisions, (ii) the written notice clearly states the Club team for which the Nominated Player is a nominated goalkeeper and the Club team for which the Nominated Player is a field player, (iii) the Nominated Player will not play as a goalkeeper or as a field player for any Club team other than as specified in the aforementioned written notice (unless otherwise agreed by the Committee).</w:t>
      </w:r>
    </w:p>
    <w:p w14:paraId="2B7E63D2" w14:textId="77777777" w:rsidR="007C0646" w:rsidRPr="00E258DF" w:rsidRDefault="007C0646" w:rsidP="007C0646">
      <w:pPr>
        <w:pStyle w:val="ColorfulList-Accent11"/>
        <w:ind w:left="0"/>
        <w:jc w:val="both"/>
      </w:pPr>
    </w:p>
    <w:p w14:paraId="6490DBEA" w14:textId="7DBD2B79" w:rsidR="007C0646" w:rsidRPr="00E258DF" w:rsidRDefault="007C0646" w:rsidP="007C0646">
      <w:pPr>
        <w:pStyle w:val="ColorfulList-Accent11"/>
        <w:numPr>
          <w:ilvl w:val="1"/>
          <w:numId w:val="9"/>
        </w:numPr>
        <w:jc w:val="both"/>
      </w:pPr>
      <w:r w:rsidRPr="00E258DF">
        <w:t>No team may have more than one (1) Nominated Player registered as a nominated goalkeeper of such team at any time (unless otherwise agreed by the Committee).  However, an Affiliated Club may, subject to seven (7) days’ prior written notice to the Committee, cancel the nomination of a Nominated Player and nominate a new Nominated Player in accordance with paragraph (1) above.</w:t>
      </w:r>
    </w:p>
    <w:p w14:paraId="447B74A0" w14:textId="77777777" w:rsidR="00E97ED2" w:rsidRPr="007C0646" w:rsidRDefault="00E97ED2" w:rsidP="005C2E57">
      <w:pPr>
        <w:jc w:val="both"/>
        <w:rPr>
          <w:u w:val="single"/>
        </w:rPr>
      </w:pPr>
    </w:p>
    <w:p w14:paraId="64B00DD0" w14:textId="738046B7" w:rsidR="00E97ED2" w:rsidRPr="009E43C9" w:rsidRDefault="00E97ED2" w:rsidP="005C2E57">
      <w:pPr>
        <w:pStyle w:val="ColorfulList-Accent11"/>
        <w:numPr>
          <w:ilvl w:val="0"/>
          <w:numId w:val="9"/>
        </w:numPr>
        <w:jc w:val="both"/>
        <w:rPr>
          <w:b/>
          <w:bCs/>
          <w:u w:val="single"/>
        </w:rPr>
      </w:pPr>
      <w:r w:rsidRPr="009E43C9">
        <w:rPr>
          <w:b/>
          <w:bCs/>
          <w:u w:val="single"/>
        </w:rPr>
        <w:t>PLAYER REGISTRATION</w:t>
      </w:r>
    </w:p>
    <w:p w14:paraId="510EDE9F" w14:textId="77777777" w:rsidR="00E97ED2" w:rsidRPr="009E43C9" w:rsidRDefault="00E97ED2" w:rsidP="005C2E57">
      <w:pPr>
        <w:jc w:val="both"/>
        <w:rPr>
          <w:bCs/>
        </w:rPr>
      </w:pPr>
    </w:p>
    <w:p w14:paraId="427F4F7B" w14:textId="7E38CCCB" w:rsidR="00E97ED2" w:rsidRPr="009E43C9" w:rsidRDefault="00E97ED2" w:rsidP="005C2E57">
      <w:pPr>
        <w:pStyle w:val="ColorfulList-Accent11"/>
        <w:numPr>
          <w:ilvl w:val="1"/>
          <w:numId w:val="9"/>
        </w:numPr>
        <w:jc w:val="both"/>
      </w:pPr>
      <w:r w:rsidRPr="009E43C9">
        <w:t xml:space="preserve">Each Affiliated Club shall ensure that only registered hockey players of that </w:t>
      </w:r>
      <w:r w:rsidR="009E43C9">
        <w:t xml:space="preserve">Affiliated Club </w:t>
      </w:r>
      <w:r w:rsidRPr="009E43C9">
        <w:t>take part in hockey match</w:t>
      </w:r>
      <w:r w:rsidRPr="009E43C9">
        <w:rPr>
          <w:lang w:eastAsia="zh-TW"/>
        </w:rPr>
        <w:t>e</w:t>
      </w:r>
      <w:r w:rsidRPr="009E43C9">
        <w:t>s held under the auspices of the HKHA. A person shall not be considered for registration unless the HKHAWS Player Registration application form is correctly completed, signed and has the necessary supporting documentation. (This</w:t>
      </w:r>
      <w:r w:rsidRPr="009E43C9">
        <w:rPr>
          <w:i/>
        </w:rPr>
        <w:t xml:space="preserve"> </w:t>
      </w:r>
      <w:r w:rsidRPr="009E43C9">
        <w:t>includes a copy of an HKSAR Identity Card or a receipt for the application of one</w:t>
      </w:r>
      <w:r w:rsidR="00131A31" w:rsidRPr="009E43C9">
        <w:t>, and an electronic copy of her</w:t>
      </w:r>
      <w:r w:rsidR="00E96AF4" w:rsidRPr="009E43C9">
        <w:t xml:space="preserve"> personal portrait as specified by the HKHAWS</w:t>
      </w:r>
      <w:r w:rsidRPr="009E43C9">
        <w:t>)</w:t>
      </w:r>
      <w:r w:rsidR="009B0B8E" w:rsidRPr="009E43C9">
        <w:t>.  The registration fee, as specified in the First Schedule shall accompany the application, if appropriate.</w:t>
      </w:r>
    </w:p>
    <w:p w14:paraId="0682F276" w14:textId="77777777" w:rsidR="00E97ED2" w:rsidRPr="009E43C9" w:rsidRDefault="00E97ED2" w:rsidP="005C2E57">
      <w:pPr>
        <w:jc w:val="both"/>
      </w:pPr>
    </w:p>
    <w:p w14:paraId="689C4021" w14:textId="77777777" w:rsidR="00E97ED2" w:rsidRPr="009E43C9" w:rsidRDefault="00E97ED2" w:rsidP="005C2E57">
      <w:pPr>
        <w:pStyle w:val="ColorfulList-Accent11"/>
        <w:numPr>
          <w:ilvl w:val="1"/>
          <w:numId w:val="9"/>
        </w:numPr>
        <w:jc w:val="both"/>
      </w:pPr>
      <w:r w:rsidRPr="009E43C9">
        <w:lastRenderedPageBreak/>
        <w:t>New players that have not registered previously with the HKHAWS must provide a signed declaration which states that they are not currently serving any suspensions or under disciplinary action</w:t>
      </w:r>
      <w:r w:rsidR="007A34CB" w:rsidRPr="009E43C9">
        <w:t xml:space="preserve"> and that they understand associated liabilities</w:t>
      </w:r>
      <w:r w:rsidR="001437AB" w:rsidRPr="009E43C9">
        <w:t xml:space="preserve"> of playing hockey in Hong Kong</w:t>
      </w:r>
      <w:r w:rsidRPr="009E43C9">
        <w:t>.</w:t>
      </w:r>
    </w:p>
    <w:p w14:paraId="4D5512B8" w14:textId="77777777" w:rsidR="00E97ED2" w:rsidRPr="009E43C9" w:rsidRDefault="00E97ED2" w:rsidP="005C2E57">
      <w:pPr>
        <w:jc w:val="both"/>
      </w:pPr>
    </w:p>
    <w:p w14:paraId="53BC09CA" w14:textId="77777777" w:rsidR="00E97ED2" w:rsidRPr="009E43C9" w:rsidRDefault="00E97ED2" w:rsidP="00181D0B">
      <w:pPr>
        <w:pStyle w:val="ColorfulList-Accent11"/>
        <w:numPr>
          <w:ilvl w:val="1"/>
          <w:numId w:val="9"/>
        </w:numPr>
        <w:jc w:val="both"/>
      </w:pPr>
      <w:r w:rsidRPr="009E43C9">
        <w:t>No player may be registered unless she has reached her twelfth (12</w:t>
      </w:r>
      <w:r w:rsidRPr="009E43C9">
        <w:rPr>
          <w:vertAlign w:val="superscript"/>
          <w:lang w:eastAsia="zh-TW"/>
        </w:rPr>
        <w:t>th</w:t>
      </w:r>
      <w:r w:rsidRPr="009E43C9">
        <w:t>) birthday. Players who have not reached their eighteenth (18</w:t>
      </w:r>
      <w:r w:rsidRPr="009E43C9">
        <w:rPr>
          <w:vertAlign w:val="superscript"/>
          <w:lang w:eastAsia="zh-TW"/>
        </w:rPr>
        <w:t>th</w:t>
      </w:r>
      <w:r w:rsidRPr="009E43C9">
        <w:t xml:space="preserve">) birthday on the first day of September in the then current HKHA League </w:t>
      </w:r>
      <w:r w:rsidR="009B0B8E" w:rsidRPr="009E43C9">
        <w:t>season</w:t>
      </w:r>
      <w:r w:rsidRPr="009E43C9">
        <w:t xml:space="preserve"> shall have the agreement of a parent or legally appointed guardian as specified in the </w:t>
      </w:r>
      <w:r w:rsidR="00E96AF4" w:rsidRPr="009E43C9">
        <w:t>HKHAWS</w:t>
      </w:r>
      <w:r w:rsidRPr="009E43C9">
        <w:t xml:space="preserve"> Player Registration </w:t>
      </w:r>
      <w:r w:rsidR="009B0B8E" w:rsidRPr="009E43C9">
        <w:t xml:space="preserve">application </w:t>
      </w:r>
      <w:r w:rsidRPr="009E43C9">
        <w:t>form</w:t>
      </w:r>
      <w:r w:rsidR="009B0B8E" w:rsidRPr="009E43C9">
        <w:t xml:space="preserve"> and provided such application form correctly completed and signed together with any necessary supporting documentation</w:t>
      </w:r>
      <w:r w:rsidRPr="009E43C9">
        <w:t>.</w:t>
      </w:r>
    </w:p>
    <w:p w14:paraId="6FD06844" w14:textId="77777777" w:rsidR="009B0B8E" w:rsidRPr="009E43C9" w:rsidRDefault="009B0B8E" w:rsidP="002501DC">
      <w:pPr>
        <w:pStyle w:val="ListParagraph"/>
        <w:jc w:val="both"/>
      </w:pPr>
    </w:p>
    <w:p w14:paraId="293CE966" w14:textId="77777777" w:rsidR="009B0B8E" w:rsidRPr="009E43C9" w:rsidRDefault="009B0B8E" w:rsidP="002501DC">
      <w:pPr>
        <w:pStyle w:val="ColorfulList-Accent11"/>
        <w:numPr>
          <w:ilvl w:val="1"/>
          <w:numId w:val="9"/>
        </w:numPr>
        <w:jc w:val="both"/>
      </w:pPr>
      <w:r w:rsidRPr="009E43C9">
        <w:t xml:space="preserve">The Committee may waive certain requirements of Bye-Law 5.3 for teams entered in the </w:t>
      </w:r>
      <w:r w:rsidR="003D5428" w:rsidRPr="009E43C9">
        <w:t xml:space="preserve">HKHA </w:t>
      </w:r>
      <w:r w:rsidRPr="009E43C9">
        <w:t xml:space="preserve">League by the </w:t>
      </w:r>
      <w:r w:rsidR="002501DC" w:rsidRPr="009E43C9">
        <w:t xml:space="preserve">HKHA </w:t>
      </w:r>
      <w:r w:rsidRPr="009E43C9">
        <w:t>Promotion and Development Section.</w:t>
      </w:r>
    </w:p>
    <w:p w14:paraId="20D2A8BA" w14:textId="77777777" w:rsidR="00E97ED2" w:rsidRPr="009E43C9" w:rsidRDefault="00E97ED2" w:rsidP="005C2E57">
      <w:pPr>
        <w:jc w:val="both"/>
      </w:pPr>
    </w:p>
    <w:p w14:paraId="4C9FA3AA" w14:textId="77777777" w:rsidR="00E97ED2" w:rsidRPr="009E43C9" w:rsidRDefault="00E97ED2" w:rsidP="005C2E57">
      <w:pPr>
        <w:pStyle w:val="ColorfulList-Accent11"/>
        <w:numPr>
          <w:ilvl w:val="1"/>
          <w:numId w:val="9"/>
        </w:numPr>
        <w:jc w:val="both"/>
      </w:pPr>
      <w:r w:rsidRPr="009E43C9">
        <w:t>All re-registering players must sign a declaration annually to indicate that all player details are correct and that players understand associated liabilities of playing hockey in Hong Kong.</w:t>
      </w:r>
    </w:p>
    <w:p w14:paraId="23567E29" w14:textId="77777777" w:rsidR="00E97ED2" w:rsidRPr="009E43C9" w:rsidRDefault="00E97ED2" w:rsidP="005C2E57">
      <w:pPr>
        <w:pStyle w:val="ColorfulList-Accent11"/>
        <w:ind w:left="0"/>
        <w:jc w:val="both"/>
      </w:pPr>
    </w:p>
    <w:p w14:paraId="4832B6B9" w14:textId="77777777" w:rsidR="0078271F" w:rsidRPr="009E43C9" w:rsidRDefault="0078271F" w:rsidP="002501DC">
      <w:pPr>
        <w:pStyle w:val="ColorfulList-Accent11"/>
        <w:numPr>
          <w:ilvl w:val="1"/>
          <w:numId w:val="9"/>
        </w:numPr>
        <w:jc w:val="both"/>
      </w:pPr>
      <w:r w:rsidRPr="009E43C9">
        <w:t xml:space="preserve">The Committee may refuse the registration application in respect of any player who had been suspended more than once in the preceding season. </w:t>
      </w:r>
    </w:p>
    <w:p w14:paraId="5C98AA27" w14:textId="77777777" w:rsidR="009B3238" w:rsidRPr="009E43C9" w:rsidRDefault="009B3238" w:rsidP="009B3238">
      <w:pPr>
        <w:pStyle w:val="ColorfulList-Accent11"/>
        <w:ind w:left="0"/>
        <w:jc w:val="both"/>
      </w:pPr>
    </w:p>
    <w:p w14:paraId="67C476ED" w14:textId="77777777" w:rsidR="00E97ED2" w:rsidRPr="009E43C9" w:rsidRDefault="00E97ED2" w:rsidP="009269FE">
      <w:pPr>
        <w:pStyle w:val="ColorfulList-Accent11"/>
        <w:ind w:left="0"/>
        <w:jc w:val="both"/>
        <w:outlineLvl w:val="0"/>
        <w:rPr>
          <w:b/>
        </w:rPr>
      </w:pPr>
      <w:r w:rsidRPr="009E43C9">
        <w:rPr>
          <w:b/>
        </w:rPr>
        <w:t>Contravention</w:t>
      </w:r>
    </w:p>
    <w:p w14:paraId="77135D5A" w14:textId="77777777" w:rsidR="00E97ED2" w:rsidRPr="009E43C9" w:rsidRDefault="00E97ED2" w:rsidP="005C2E57">
      <w:pPr>
        <w:jc w:val="both"/>
      </w:pPr>
    </w:p>
    <w:p w14:paraId="3CF13E2E" w14:textId="77777777" w:rsidR="00E97ED2" w:rsidRPr="009E43C9" w:rsidRDefault="00E97ED2" w:rsidP="005C2E57">
      <w:pPr>
        <w:pStyle w:val="ColorfulList-Accent11"/>
        <w:numPr>
          <w:ilvl w:val="1"/>
          <w:numId w:val="9"/>
        </w:numPr>
        <w:jc w:val="both"/>
      </w:pPr>
      <w:r w:rsidRPr="009E43C9">
        <w:t>A penalty, as specified in the Second Schedule, shall be levied for a contravention of these Bye-laws.</w:t>
      </w:r>
    </w:p>
    <w:bookmarkEnd w:id="1"/>
    <w:bookmarkEnd w:id="3"/>
    <w:p w14:paraId="0DEB478D" w14:textId="77777777" w:rsidR="00E97ED2" w:rsidRPr="009E43C9" w:rsidRDefault="00E97ED2" w:rsidP="005C2E57">
      <w:pPr>
        <w:ind w:left="840" w:hanging="840"/>
        <w:jc w:val="both"/>
        <w:rPr>
          <w:bCs/>
        </w:rPr>
      </w:pPr>
    </w:p>
    <w:p w14:paraId="165D0436" w14:textId="77DF53D1" w:rsidR="00E97ED2" w:rsidRPr="009E43C9" w:rsidRDefault="00E97ED2" w:rsidP="005C2E57">
      <w:pPr>
        <w:pStyle w:val="ColorfulList-Accent11"/>
        <w:numPr>
          <w:ilvl w:val="0"/>
          <w:numId w:val="9"/>
        </w:numPr>
        <w:jc w:val="both"/>
        <w:rPr>
          <w:b/>
          <w:bCs/>
          <w:u w:val="single"/>
        </w:rPr>
      </w:pPr>
      <w:r w:rsidRPr="009E43C9">
        <w:rPr>
          <w:b/>
          <w:bCs/>
          <w:u w:val="single"/>
        </w:rPr>
        <w:t>VISITING PLAYERS</w:t>
      </w:r>
    </w:p>
    <w:p w14:paraId="09774278" w14:textId="77777777" w:rsidR="00E97ED2" w:rsidRPr="009E43C9" w:rsidRDefault="00E97ED2" w:rsidP="005C2E57">
      <w:pPr>
        <w:jc w:val="both"/>
      </w:pPr>
    </w:p>
    <w:p w14:paraId="3F3DA792" w14:textId="77777777" w:rsidR="00E97ED2" w:rsidRPr="009E43C9" w:rsidRDefault="00E97ED2" w:rsidP="005C2E57">
      <w:pPr>
        <w:pStyle w:val="ColorfulList-Accent11"/>
        <w:numPr>
          <w:ilvl w:val="1"/>
          <w:numId w:val="9"/>
        </w:numPr>
        <w:jc w:val="both"/>
      </w:pPr>
      <w:r w:rsidRPr="009E43C9">
        <w:t>Each Affiliated Club is permitted to register a maximum of three (3) players NOT in possession of a valid Hong Kong Identity Card per HKHA League team. These players are referred to as ‘visiting players’. An administrative fee (as per First Schedule) shall be charged per visiting player registered.</w:t>
      </w:r>
    </w:p>
    <w:p w14:paraId="3B526BCC" w14:textId="77777777" w:rsidR="00E97ED2" w:rsidRPr="009E43C9" w:rsidRDefault="00E97ED2" w:rsidP="005C2E57">
      <w:pPr>
        <w:jc w:val="both"/>
        <w:rPr>
          <w:highlight w:val="cyan"/>
        </w:rPr>
      </w:pPr>
    </w:p>
    <w:p w14:paraId="63FE5031" w14:textId="7BBA1A35" w:rsidR="00E97ED2" w:rsidRPr="009E43C9" w:rsidRDefault="00E97ED2" w:rsidP="005C2E57">
      <w:pPr>
        <w:pStyle w:val="ColorfulList-Accent11"/>
        <w:numPr>
          <w:ilvl w:val="1"/>
          <w:numId w:val="9"/>
        </w:numPr>
        <w:jc w:val="both"/>
      </w:pPr>
      <w:r w:rsidRPr="009E43C9">
        <w:t xml:space="preserve">A visiting player </w:t>
      </w:r>
      <w:r w:rsidRPr="009E43C9">
        <w:rPr>
          <w:lang w:eastAsia="zh-TW"/>
        </w:rPr>
        <w:t xml:space="preserve">shall only play for the team she is registered for within the </w:t>
      </w:r>
      <w:r w:rsidR="00651A9A">
        <w:t>Affiliated Club</w:t>
      </w:r>
      <w:r w:rsidRPr="009E43C9">
        <w:rPr>
          <w:lang w:eastAsia="zh-TW"/>
        </w:rPr>
        <w:t xml:space="preserve">. In other words, the visiting player cannot move among teams within the same </w:t>
      </w:r>
      <w:r w:rsidR="00651A9A">
        <w:t xml:space="preserve">Affiliated Club </w:t>
      </w:r>
      <w:r w:rsidR="0070050C" w:rsidRPr="009E43C9">
        <w:rPr>
          <w:lang w:eastAsia="zh-TW"/>
        </w:rPr>
        <w:t>without prior approval from the Committee</w:t>
      </w:r>
      <w:r w:rsidRPr="009E43C9">
        <w:t>.</w:t>
      </w:r>
      <w:r w:rsidR="00181D0B" w:rsidRPr="009E43C9">
        <w:t xml:space="preserve"> Each League team is permitted to list and play a maximum of two (2) visiting players in any HKHA fixture.</w:t>
      </w:r>
    </w:p>
    <w:p w14:paraId="2E5754E6" w14:textId="77777777" w:rsidR="00E97ED2" w:rsidRPr="009E43C9" w:rsidRDefault="00E97ED2" w:rsidP="005C2E57">
      <w:pPr>
        <w:jc w:val="both"/>
      </w:pPr>
    </w:p>
    <w:p w14:paraId="6760C103" w14:textId="2D8C5778" w:rsidR="00E97ED2" w:rsidRPr="009E43C9" w:rsidRDefault="00E97ED2" w:rsidP="005C2E57">
      <w:pPr>
        <w:pStyle w:val="ColorfulList-Accent11"/>
        <w:numPr>
          <w:ilvl w:val="1"/>
          <w:numId w:val="9"/>
        </w:numPr>
        <w:jc w:val="both"/>
        <w:rPr>
          <w:lang w:eastAsia="zh-TW"/>
        </w:rPr>
      </w:pPr>
      <w:r w:rsidRPr="009E43C9">
        <w:t xml:space="preserve">Visiting players are NOT eligible to play in the last two </w:t>
      </w:r>
      <w:r w:rsidR="00861731" w:rsidRPr="009E43C9">
        <w:t>(2)</w:t>
      </w:r>
      <w:r w:rsidRPr="009E43C9">
        <w:t xml:space="preserve"> League match</w:t>
      </w:r>
      <w:r w:rsidRPr="009E43C9">
        <w:rPr>
          <w:lang w:eastAsia="zh-TW"/>
        </w:rPr>
        <w:t>e</w:t>
      </w:r>
      <w:r w:rsidRPr="009E43C9">
        <w:t xml:space="preserve">s of their registered teams, nor in any </w:t>
      </w:r>
      <w:r w:rsidR="002D7F67" w:rsidRPr="009E43C9">
        <w:t>Knockout</w:t>
      </w:r>
      <w:r w:rsidRPr="009E43C9">
        <w:t xml:space="preserve"> Tournament match</w:t>
      </w:r>
      <w:r w:rsidRPr="009E43C9">
        <w:rPr>
          <w:lang w:eastAsia="zh-TW"/>
        </w:rPr>
        <w:t>e</w:t>
      </w:r>
      <w:r w:rsidRPr="009E43C9">
        <w:t>s. However, these restrictions shall be lifted once the visiting player has played a minimum of three (3) match</w:t>
      </w:r>
      <w:r w:rsidRPr="009E43C9">
        <w:rPr>
          <w:lang w:eastAsia="zh-TW"/>
        </w:rPr>
        <w:t>e</w:t>
      </w:r>
      <w:r w:rsidRPr="009E43C9">
        <w:t xml:space="preserve">s for her registered team and the </w:t>
      </w:r>
      <w:r w:rsidR="00651A9A">
        <w:t xml:space="preserve">Affiliated </w:t>
      </w:r>
      <w:r w:rsidRPr="009E43C9">
        <w:t xml:space="preserve">Club concerned is responsible to inform the Committee prior to the visiting player taking part in </w:t>
      </w:r>
      <w:r w:rsidR="002D7F67" w:rsidRPr="009E43C9">
        <w:t>Knockout</w:t>
      </w:r>
      <w:r w:rsidRPr="009E43C9">
        <w:t xml:space="preserve"> Tournament match</w:t>
      </w:r>
      <w:r w:rsidRPr="009E43C9">
        <w:rPr>
          <w:lang w:eastAsia="zh-TW"/>
        </w:rPr>
        <w:t>e</w:t>
      </w:r>
      <w:r w:rsidRPr="009E43C9">
        <w:t>s.</w:t>
      </w:r>
      <w:r w:rsidRPr="009E43C9">
        <w:rPr>
          <w:lang w:eastAsia="zh-TW"/>
        </w:rPr>
        <w:t xml:space="preserve"> No registration of visiting players shall be permitted between the first (1</w:t>
      </w:r>
      <w:r w:rsidRPr="009E43C9">
        <w:rPr>
          <w:vertAlign w:val="superscript"/>
          <w:lang w:eastAsia="zh-TW"/>
        </w:rPr>
        <w:t>st</w:t>
      </w:r>
      <w:r w:rsidRPr="009E43C9">
        <w:rPr>
          <w:lang w:eastAsia="zh-TW"/>
        </w:rPr>
        <w:t>) day of February and the end of the HKHA League.</w:t>
      </w:r>
    </w:p>
    <w:p w14:paraId="05D9788B" w14:textId="77777777" w:rsidR="00E97ED2" w:rsidRPr="009E43C9" w:rsidRDefault="00E97ED2" w:rsidP="005C2E57">
      <w:pPr>
        <w:jc w:val="both"/>
      </w:pPr>
    </w:p>
    <w:p w14:paraId="02F227EB" w14:textId="12DC694B" w:rsidR="00E97ED2" w:rsidRPr="009E43C9" w:rsidRDefault="00E97ED2" w:rsidP="005C2E57">
      <w:pPr>
        <w:pStyle w:val="ColorfulList-Accent11"/>
        <w:numPr>
          <w:ilvl w:val="1"/>
          <w:numId w:val="9"/>
        </w:numPr>
        <w:jc w:val="both"/>
      </w:pPr>
      <w:r w:rsidRPr="009E43C9">
        <w:t xml:space="preserve">A visiting player must play a minimum of three (3) matches in the season for her registered team. </w:t>
      </w:r>
      <w:r w:rsidR="0078271F" w:rsidRPr="009E43C9">
        <w:t>In the event that the player fails to comply with</w:t>
      </w:r>
      <w:r w:rsidRPr="009E43C9">
        <w:t xml:space="preserve"> this </w:t>
      </w:r>
      <w:r w:rsidR="0078271F" w:rsidRPr="009E43C9">
        <w:t>requirement</w:t>
      </w:r>
      <w:r w:rsidRPr="009E43C9">
        <w:t>, penalties shall apply as per the Second Schedule</w:t>
      </w:r>
      <w:r w:rsidR="0078271F" w:rsidRPr="009E43C9">
        <w:t xml:space="preserve">, unless the player can provide a </w:t>
      </w:r>
      <w:r w:rsidR="0078271F" w:rsidRPr="009E43C9">
        <w:lastRenderedPageBreak/>
        <w:t>medical report or certificate issued by a medical practitioner registered with the Hong Kong Medical Council, certifying that she was injured and unfit to play the required number of matches to fulfil the three-match undertaking</w:t>
      </w:r>
      <w:r w:rsidRPr="009E43C9">
        <w:t>.</w:t>
      </w:r>
    </w:p>
    <w:p w14:paraId="1EF2176C" w14:textId="77777777" w:rsidR="00E97ED2" w:rsidRPr="009E43C9" w:rsidRDefault="00E97ED2" w:rsidP="005C2E57">
      <w:pPr>
        <w:pStyle w:val="ColorfulList-Accent11"/>
        <w:ind w:left="0"/>
        <w:jc w:val="both"/>
      </w:pPr>
    </w:p>
    <w:p w14:paraId="487954CA" w14:textId="77777777" w:rsidR="007E6644" w:rsidRPr="009E43C9" w:rsidRDefault="00E97ED2" w:rsidP="002501DC">
      <w:pPr>
        <w:pStyle w:val="ColorfulList-Accent11"/>
        <w:numPr>
          <w:ilvl w:val="1"/>
          <w:numId w:val="9"/>
        </w:numPr>
        <w:jc w:val="both"/>
      </w:pPr>
      <w:r w:rsidRPr="009E43C9">
        <w:t xml:space="preserve">Visiting </w:t>
      </w:r>
      <w:r w:rsidR="00861731" w:rsidRPr="009E43C9">
        <w:t>p</w:t>
      </w:r>
      <w:r w:rsidR="007E6644" w:rsidRPr="009E43C9">
        <w:t>layers being registered in Premier Division must provide a “</w:t>
      </w:r>
      <w:r w:rsidR="007E6644" w:rsidRPr="009E43C9">
        <w:rPr>
          <w:b/>
        </w:rPr>
        <w:t>Letter of No Objection</w:t>
      </w:r>
      <w:r w:rsidR="007E6644" w:rsidRPr="009E43C9">
        <w:t>” issued by the national hockey association of the last country they played for.  The No Objection Certificate must be valid for a period of time that is sufficient enough to enable the player concerned to fulfil the three (3) match undertaking in</w:t>
      </w:r>
      <w:r w:rsidR="00160BF0" w:rsidRPr="009E43C9">
        <w:t xml:space="preserve"> Bye-law 6.4</w:t>
      </w:r>
      <w:r w:rsidR="007A34CB" w:rsidRPr="009E43C9">
        <w:t>.</w:t>
      </w:r>
    </w:p>
    <w:p w14:paraId="71B6AFF5" w14:textId="77777777" w:rsidR="00E97ED2" w:rsidRPr="009E43C9" w:rsidRDefault="00E97ED2" w:rsidP="005C2E57">
      <w:pPr>
        <w:jc w:val="both"/>
      </w:pPr>
    </w:p>
    <w:p w14:paraId="08893D66" w14:textId="2644F3ED" w:rsidR="00E97ED2" w:rsidRPr="009E43C9" w:rsidRDefault="00651A9A" w:rsidP="005C2E57">
      <w:pPr>
        <w:pStyle w:val="ColorfulList-Accent11"/>
        <w:numPr>
          <w:ilvl w:val="1"/>
          <w:numId w:val="9"/>
        </w:numPr>
        <w:jc w:val="both"/>
      </w:pPr>
      <w:r>
        <w:t xml:space="preserve">Affiliated </w:t>
      </w:r>
      <w:r w:rsidR="00E97ED2" w:rsidRPr="009E43C9">
        <w:t xml:space="preserve">Clubs or teams who have registered visiting players bear full responsibility for the conduct of these registered visiting players. The visiting player’s </w:t>
      </w:r>
      <w:r>
        <w:t xml:space="preserve">Affiliated </w:t>
      </w:r>
      <w:r w:rsidR="00E97ED2" w:rsidRPr="009E43C9">
        <w:t>Club shall pay any fines levied as a result of any misconduct of a visiting player.</w:t>
      </w:r>
    </w:p>
    <w:p w14:paraId="14051B0B" w14:textId="77777777" w:rsidR="00E97ED2" w:rsidRPr="009E43C9" w:rsidRDefault="00E97ED2" w:rsidP="005C2E57">
      <w:pPr>
        <w:pStyle w:val="ListParagraph"/>
        <w:jc w:val="both"/>
      </w:pPr>
    </w:p>
    <w:p w14:paraId="22EB3630" w14:textId="77777777" w:rsidR="00E97ED2" w:rsidRPr="009E43C9" w:rsidRDefault="00E97ED2" w:rsidP="009269FE">
      <w:pPr>
        <w:pStyle w:val="ColorfulList-Accent11"/>
        <w:ind w:left="0"/>
        <w:jc w:val="both"/>
        <w:outlineLvl w:val="0"/>
        <w:rPr>
          <w:b/>
        </w:rPr>
      </w:pPr>
      <w:r w:rsidRPr="009E43C9">
        <w:rPr>
          <w:b/>
        </w:rPr>
        <w:t>Contravention</w:t>
      </w:r>
    </w:p>
    <w:p w14:paraId="348A83F7" w14:textId="77777777" w:rsidR="00E97ED2" w:rsidRPr="009E43C9" w:rsidRDefault="00E97ED2" w:rsidP="005C2E57">
      <w:pPr>
        <w:pStyle w:val="ColorfulList-Accent11"/>
        <w:ind w:left="0"/>
        <w:jc w:val="both"/>
      </w:pPr>
    </w:p>
    <w:p w14:paraId="40F55ADF" w14:textId="27B400CB" w:rsidR="00861731" w:rsidRPr="009E43C9" w:rsidRDefault="00861731" w:rsidP="002501DC">
      <w:pPr>
        <w:pStyle w:val="ColorfulList-Accent11"/>
        <w:numPr>
          <w:ilvl w:val="1"/>
          <w:numId w:val="9"/>
        </w:numPr>
        <w:jc w:val="both"/>
      </w:pPr>
      <w:r w:rsidRPr="009E43C9">
        <w:t>If any team is subject to an</w:t>
      </w:r>
      <w:r w:rsidR="009D4004" w:rsidRPr="009E43C9">
        <w:t>y penalties under this Bye-law</w:t>
      </w:r>
      <w:r w:rsidRPr="009E43C9">
        <w:t>, the Committee may, at its sole and absolute discretion, lower the maximum number of visiting players the subject team can register in a single season in the future.</w:t>
      </w:r>
    </w:p>
    <w:p w14:paraId="1FABE312" w14:textId="77777777" w:rsidR="00E97ED2" w:rsidRPr="009E43C9" w:rsidRDefault="00E97ED2" w:rsidP="002501DC">
      <w:pPr>
        <w:jc w:val="both"/>
      </w:pPr>
    </w:p>
    <w:p w14:paraId="2032FD03" w14:textId="3E4E9E32" w:rsidR="00E97ED2" w:rsidRPr="009E43C9" w:rsidRDefault="00E97ED2" w:rsidP="005C2E57">
      <w:pPr>
        <w:pStyle w:val="ColorfulList-Accent11"/>
        <w:numPr>
          <w:ilvl w:val="1"/>
          <w:numId w:val="9"/>
        </w:numPr>
        <w:jc w:val="both"/>
      </w:pPr>
      <w:r w:rsidRPr="009E43C9">
        <w:t xml:space="preserve">A penalty, as specified in the Second Schedule, shall be levied for a contravention of these Bye-laws. The </w:t>
      </w:r>
      <w:r w:rsidR="00036349" w:rsidRPr="009E43C9">
        <w:t>Committee</w:t>
      </w:r>
      <w:r w:rsidRPr="009E43C9">
        <w:t xml:space="preserve"> will monitor the use of visiting players and reserves the right, at its sole discretion, to take disciplinary action against any </w:t>
      </w:r>
      <w:r w:rsidR="00651A9A">
        <w:t xml:space="preserve">Affiliated </w:t>
      </w:r>
      <w:r w:rsidR="003F0254" w:rsidRPr="009E43C9">
        <w:t>C</w:t>
      </w:r>
      <w:r w:rsidRPr="009E43C9">
        <w:t xml:space="preserve">lub found abusing the privileges of Bye-laws </w:t>
      </w:r>
      <w:r w:rsidR="00036349" w:rsidRPr="009E43C9">
        <w:t>6</w:t>
      </w:r>
      <w:r w:rsidRPr="009E43C9">
        <w:t>.1-</w:t>
      </w:r>
      <w:r w:rsidR="00036349" w:rsidRPr="009E43C9">
        <w:t>6</w:t>
      </w:r>
      <w:r w:rsidRPr="009E43C9">
        <w:t>.</w:t>
      </w:r>
      <w:r w:rsidR="007A34CB" w:rsidRPr="009E43C9">
        <w:t>6</w:t>
      </w:r>
      <w:r w:rsidRPr="009E43C9">
        <w:t xml:space="preserve"> inclusive.</w:t>
      </w:r>
    </w:p>
    <w:p w14:paraId="5F211CE7" w14:textId="77777777" w:rsidR="00E97ED2" w:rsidRPr="009E43C9" w:rsidRDefault="00E97ED2" w:rsidP="005C2E57">
      <w:pPr>
        <w:ind w:left="360"/>
        <w:jc w:val="both"/>
      </w:pPr>
    </w:p>
    <w:p w14:paraId="0E6C7343" w14:textId="6DB1ADF6" w:rsidR="00E97ED2" w:rsidRPr="009E43C9" w:rsidRDefault="00E97ED2" w:rsidP="005C2E57">
      <w:pPr>
        <w:pStyle w:val="ColorfulList-Accent11"/>
        <w:numPr>
          <w:ilvl w:val="0"/>
          <w:numId w:val="9"/>
        </w:numPr>
        <w:tabs>
          <w:tab w:val="left" w:pos="720"/>
        </w:tabs>
        <w:jc w:val="both"/>
        <w:rPr>
          <w:b/>
          <w:u w:val="single"/>
        </w:rPr>
      </w:pPr>
      <w:r w:rsidRPr="009E43C9">
        <w:rPr>
          <w:b/>
          <w:u w:val="single"/>
        </w:rPr>
        <w:t>PLAYER MOVEMENT</w:t>
      </w:r>
    </w:p>
    <w:p w14:paraId="718E9586" w14:textId="77777777" w:rsidR="00E97ED2" w:rsidRPr="009E43C9" w:rsidRDefault="00E97ED2" w:rsidP="005C2E57">
      <w:pPr>
        <w:jc w:val="both"/>
      </w:pPr>
    </w:p>
    <w:p w14:paraId="3CA328EA" w14:textId="77777777" w:rsidR="00392930" w:rsidRPr="00E258DF" w:rsidRDefault="00392930" w:rsidP="00392930">
      <w:pPr>
        <w:pStyle w:val="ColorfulList-Accent11"/>
        <w:numPr>
          <w:ilvl w:val="1"/>
          <w:numId w:val="9"/>
        </w:numPr>
      </w:pPr>
      <w:r>
        <w:t>N</w:t>
      </w:r>
      <w:r w:rsidRPr="00392930">
        <w:t xml:space="preserve">o player, including a listed substitute (even if she does not actually take part in the earlier match), may play for more than one (1) team on any one (1) match day </w:t>
      </w:r>
      <w:r w:rsidRPr="00E258DF">
        <w:rPr>
          <w:lang w:eastAsia="zh-TW"/>
        </w:rPr>
        <w:t>including goalkeepers playing outfield</w:t>
      </w:r>
      <w:r w:rsidRPr="00E258DF">
        <w:t xml:space="preserve"> without the prior approval of the Committee unless:</w:t>
      </w:r>
    </w:p>
    <w:p w14:paraId="30C2436F" w14:textId="77777777" w:rsidR="00392930" w:rsidRPr="00E258DF" w:rsidRDefault="00392930" w:rsidP="00392930">
      <w:pPr>
        <w:pStyle w:val="ColorfulList-Accent11"/>
        <w:ind w:left="1247"/>
      </w:pPr>
    </w:p>
    <w:p w14:paraId="22BAD843" w14:textId="77777777" w:rsidR="00392930" w:rsidRPr="00E258DF" w:rsidRDefault="00392930" w:rsidP="00392930">
      <w:pPr>
        <w:numPr>
          <w:ilvl w:val="3"/>
          <w:numId w:val="9"/>
        </w:numPr>
        <w:ind w:left="1985" w:hanging="709"/>
        <w:jc w:val="both"/>
      </w:pPr>
      <w:r w:rsidRPr="00E258DF">
        <w:t>she is a Nominated Player who on one (1) match day played (</w:t>
      </w:r>
      <w:proofErr w:type="spellStart"/>
      <w:r w:rsidRPr="00E258DF">
        <w:t>i</w:t>
      </w:r>
      <w:proofErr w:type="spellEnd"/>
      <w:r w:rsidRPr="00E258DF">
        <w:t>) as goalkeeper in the team in which she is a nominated goalkeeper and (ii) as a field player in the team in which she has been registered as a field player; and</w:t>
      </w:r>
    </w:p>
    <w:p w14:paraId="2FDAD34B" w14:textId="7507367D" w:rsidR="00392930" w:rsidRPr="00E258DF" w:rsidRDefault="00392930" w:rsidP="00392930">
      <w:pPr>
        <w:ind w:left="1985"/>
        <w:jc w:val="both"/>
      </w:pPr>
      <w:r w:rsidRPr="00E258DF">
        <w:t xml:space="preserve"> </w:t>
      </w:r>
    </w:p>
    <w:p w14:paraId="53315B17" w14:textId="58CB4CC7" w:rsidR="00392930" w:rsidRPr="00E258DF" w:rsidRDefault="00392930" w:rsidP="00392930">
      <w:pPr>
        <w:numPr>
          <w:ilvl w:val="3"/>
          <w:numId w:val="9"/>
        </w:numPr>
        <w:ind w:left="1985" w:hanging="709"/>
        <w:jc w:val="both"/>
      </w:pPr>
      <w:r w:rsidRPr="00E258DF">
        <w:t xml:space="preserve">the use of the abovementioned exception is clearly recorded on the Match Cards of both matches in which the Nominated Player was registered by the respective Team Captains of the teams in which the Nominated Player played (including indicating whether she will play in goal or as a field player), and notified to each Umpire, Team Captain and if applicable, Match Official, prior to the start of the match. </w:t>
      </w:r>
    </w:p>
    <w:p w14:paraId="730E5FA9" w14:textId="77777777" w:rsidR="00E97ED2" w:rsidRPr="00E258DF" w:rsidRDefault="00E97ED2" w:rsidP="005C2E57">
      <w:pPr>
        <w:ind w:left="840" w:hanging="840"/>
        <w:jc w:val="both"/>
        <w:rPr>
          <w:highlight w:val="yellow"/>
        </w:rPr>
      </w:pPr>
    </w:p>
    <w:p w14:paraId="0978D8C6" w14:textId="190A7D3B" w:rsidR="00E97ED2" w:rsidRPr="00E258DF" w:rsidRDefault="00E97ED2" w:rsidP="005C2E57">
      <w:pPr>
        <w:pStyle w:val="ColorfulList-Accent11"/>
        <w:numPr>
          <w:ilvl w:val="1"/>
          <w:numId w:val="9"/>
        </w:numPr>
        <w:jc w:val="both"/>
      </w:pPr>
      <w:r w:rsidRPr="00E258DF">
        <w:t>Each player shall be registered for one specific team</w:t>
      </w:r>
      <w:r w:rsidRPr="00E258DF">
        <w:rPr>
          <w:lang w:eastAsia="zh-TW"/>
        </w:rPr>
        <w:t xml:space="preserve"> </w:t>
      </w:r>
      <w:r w:rsidRPr="00E258DF">
        <w:t>which s</w:t>
      </w:r>
      <w:r w:rsidRPr="00E258DF">
        <w:rPr>
          <w:lang w:eastAsia="zh-TW"/>
        </w:rPr>
        <w:t>he plays a</w:t>
      </w:r>
      <w:r w:rsidRPr="00E258DF">
        <w:t>s her designated team</w:t>
      </w:r>
      <w:r w:rsidR="0044080F" w:rsidRPr="00E258DF">
        <w:t xml:space="preserve"> (save as provided for in Bye-laws 4.3 and 4.4 above)</w:t>
      </w:r>
      <w:r w:rsidRPr="00E258DF">
        <w:t xml:space="preserve">. </w:t>
      </w:r>
      <w:r w:rsidR="008436FB" w:rsidRPr="00E258DF">
        <w:t xml:space="preserve"> </w:t>
      </w:r>
      <w:r w:rsidRPr="00E258DF">
        <w:t>A player:</w:t>
      </w:r>
    </w:p>
    <w:p w14:paraId="7C20D980" w14:textId="77777777" w:rsidR="00E97ED2" w:rsidRPr="00E258DF" w:rsidRDefault="00E97ED2" w:rsidP="005C2E57">
      <w:pPr>
        <w:pStyle w:val="ColorfulList-Accent11"/>
        <w:jc w:val="both"/>
        <w:rPr>
          <w:lang w:eastAsia="zh-TW"/>
        </w:rPr>
      </w:pPr>
    </w:p>
    <w:p w14:paraId="1344FED6" w14:textId="77777777" w:rsidR="00E97ED2" w:rsidRPr="009E43C9" w:rsidRDefault="00E97ED2" w:rsidP="005C2E57">
      <w:pPr>
        <w:numPr>
          <w:ilvl w:val="3"/>
          <w:numId w:val="9"/>
        </w:numPr>
        <w:ind w:left="1985" w:hanging="709"/>
        <w:jc w:val="both"/>
      </w:pPr>
      <w:r w:rsidRPr="00E258DF">
        <w:rPr>
          <w:lang w:eastAsia="zh-TW"/>
        </w:rPr>
        <w:t xml:space="preserve">who has registered for a higher-ranked team cannot play for a lower-ranked </w:t>
      </w:r>
      <w:r w:rsidRPr="009E43C9">
        <w:rPr>
          <w:lang w:eastAsia="zh-TW"/>
        </w:rPr>
        <w:t>team without first obtaining the approval of the Committee.</w:t>
      </w:r>
      <w:r w:rsidR="00705D4F" w:rsidRPr="009E43C9">
        <w:rPr>
          <w:lang w:eastAsia="zh-TW"/>
        </w:rPr>
        <w:t xml:space="preserve"> </w:t>
      </w:r>
    </w:p>
    <w:p w14:paraId="58F10A9E" w14:textId="77777777" w:rsidR="00E97ED2" w:rsidRPr="009E43C9" w:rsidRDefault="00E97ED2" w:rsidP="005C2E57">
      <w:pPr>
        <w:ind w:left="1956" w:hanging="709"/>
        <w:jc w:val="both"/>
      </w:pPr>
    </w:p>
    <w:p w14:paraId="3231360D" w14:textId="52D55F47" w:rsidR="00E97ED2" w:rsidRPr="009E43C9" w:rsidRDefault="00E97ED2" w:rsidP="005C2E57">
      <w:pPr>
        <w:numPr>
          <w:ilvl w:val="3"/>
          <w:numId w:val="9"/>
        </w:numPr>
        <w:ind w:left="1985" w:hanging="709"/>
        <w:jc w:val="both"/>
        <w:rPr>
          <w:lang w:eastAsia="zh-TW"/>
        </w:rPr>
      </w:pPr>
      <w:r w:rsidRPr="009E43C9">
        <w:t>w</w:t>
      </w:r>
      <w:r w:rsidRPr="009E43C9">
        <w:rPr>
          <w:lang w:eastAsia="zh-TW"/>
        </w:rPr>
        <w:t xml:space="preserve">ho has registered for a lower-ranked team may only play for a higher-ranked team for a maximum of three (3) matches during the same HKHA </w:t>
      </w:r>
      <w:r w:rsidRPr="009E43C9">
        <w:rPr>
          <w:lang w:eastAsia="zh-TW"/>
        </w:rPr>
        <w:lastRenderedPageBreak/>
        <w:t xml:space="preserve">League. This includes </w:t>
      </w:r>
      <w:r w:rsidR="002501DC" w:rsidRPr="009E43C9">
        <w:rPr>
          <w:lang w:eastAsia="zh-TW"/>
        </w:rPr>
        <w:t>l</w:t>
      </w:r>
      <w:r w:rsidRPr="009E43C9">
        <w:rPr>
          <w:lang w:eastAsia="zh-TW"/>
        </w:rPr>
        <w:t xml:space="preserve">eague, </w:t>
      </w:r>
      <w:r w:rsidR="002501DC" w:rsidRPr="009E43C9">
        <w:rPr>
          <w:lang w:eastAsia="zh-TW"/>
        </w:rPr>
        <w:t>c</w:t>
      </w:r>
      <w:r w:rsidRPr="009E43C9">
        <w:rPr>
          <w:lang w:eastAsia="zh-TW"/>
        </w:rPr>
        <w:t xml:space="preserve">up and </w:t>
      </w:r>
      <w:r w:rsidR="002501DC" w:rsidRPr="009E43C9">
        <w:rPr>
          <w:lang w:eastAsia="zh-TW"/>
        </w:rPr>
        <w:t>t</w:t>
      </w:r>
      <w:r w:rsidRPr="009E43C9">
        <w:rPr>
          <w:lang w:eastAsia="zh-TW"/>
        </w:rPr>
        <w:t>ournament matches</w:t>
      </w:r>
      <w:r w:rsidR="00705D4F" w:rsidRPr="009E43C9">
        <w:rPr>
          <w:lang w:eastAsia="zh-TW"/>
        </w:rPr>
        <w:t>.  For the avoidance of doubt,</w:t>
      </w:r>
      <w:r w:rsidRPr="009E43C9">
        <w:rPr>
          <w:lang w:eastAsia="zh-TW"/>
        </w:rPr>
        <w:t xml:space="preserve"> one-day divisional tournaments</w:t>
      </w:r>
      <w:r w:rsidR="00705D4F" w:rsidRPr="009E43C9">
        <w:rPr>
          <w:lang w:eastAsia="zh-TW"/>
        </w:rPr>
        <w:t xml:space="preserve"> shall be deemed to constitute one (1) match for the purposes of this Bye-Law 7.2</w:t>
      </w:r>
      <w:r w:rsidRPr="009E43C9">
        <w:rPr>
          <w:lang w:eastAsia="zh-TW"/>
        </w:rPr>
        <w:t>. Once she has played four (4) matches for higher-ranked teams, she will be automatically registered for the highest-ranked team that she has played for</w:t>
      </w:r>
      <w:r w:rsidR="0041703D" w:rsidRPr="009E43C9">
        <w:rPr>
          <w:lang w:eastAsia="zh-TW"/>
        </w:rPr>
        <w:t xml:space="preserve"> and cannot play for any other team thereafter without the prior approval of the Committee</w:t>
      </w:r>
      <w:r w:rsidRPr="009E43C9">
        <w:rPr>
          <w:lang w:eastAsia="zh-TW"/>
        </w:rPr>
        <w:t>.</w:t>
      </w:r>
    </w:p>
    <w:p w14:paraId="24F364B8" w14:textId="77777777" w:rsidR="00E97ED2" w:rsidRPr="009E43C9" w:rsidRDefault="00E97ED2" w:rsidP="005C2E57">
      <w:pPr>
        <w:jc w:val="both"/>
        <w:rPr>
          <w:lang w:eastAsia="zh-TW"/>
        </w:rPr>
      </w:pPr>
    </w:p>
    <w:p w14:paraId="286BB213" w14:textId="6AC38F9D" w:rsidR="009002EC" w:rsidRPr="009E43C9" w:rsidRDefault="009002EC" w:rsidP="002501DC">
      <w:pPr>
        <w:pStyle w:val="ColorfulList-Accent11"/>
        <w:numPr>
          <w:ilvl w:val="1"/>
          <w:numId w:val="9"/>
        </w:numPr>
        <w:jc w:val="both"/>
      </w:pPr>
      <w:r w:rsidRPr="009E43C9">
        <w:t>All player movements must be recorded on the Match Card by the respective Team Captains</w:t>
      </w:r>
      <w:r w:rsidR="00FC44A1" w:rsidRPr="009E43C9">
        <w:t xml:space="preserve"> prior to the start of a Match</w:t>
      </w:r>
      <w:r w:rsidRPr="009E43C9">
        <w:t>.</w:t>
      </w:r>
    </w:p>
    <w:p w14:paraId="4D9E6099" w14:textId="77777777" w:rsidR="00E97ED2" w:rsidRPr="009E43C9" w:rsidRDefault="00E97ED2" w:rsidP="005C2E57">
      <w:pPr>
        <w:pStyle w:val="ColorfulList-Accent11"/>
        <w:ind w:left="1247"/>
        <w:jc w:val="both"/>
        <w:rPr>
          <w:lang w:eastAsia="zh-TW"/>
        </w:rPr>
      </w:pPr>
    </w:p>
    <w:p w14:paraId="4FEC9F7A" w14:textId="078DC20B" w:rsidR="00E97ED2" w:rsidRPr="009E43C9" w:rsidRDefault="00E97ED2" w:rsidP="005C2E57">
      <w:pPr>
        <w:pStyle w:val="ColorfulList-Accent11"/>
        <w:numPr>
          <w:ilvl w:val="1"/>
          <w:numId w:val="9"/>
        </w:numPr>
        <w:jc w:val="both"/>
      </w:pPr>
      <w:r w:rsidRPr="009E43C9">
        <w:rPr>
          <w:lang w:eastAsia="zh-TW"/>
        </w:rPr>
        <w:t xml:space="preserve">No player movement is allowed between any team in the Premier Division and the lower-ranked teams in their respective </w:t>
      </w:r>
      <w:r w:rsidR="00651A9A">
        <w:t xml:space="preserve">Affiliated Club </w:t>
      </w:r>
      <w:r w:rsidRPr="009E43C9">
        <w:rPr>
          <w:lang w:eastAsia="zh-TW"/>
        </w:rPr>
        <w:t>until both (or more) teams involved have completed their first two (2) matches of the HKHA League. For the avoidance of doubt, this provision does not apply among teams outside the Premier Division.</w:t>
      </w:r>
    </w:p>
    <w:p w14:paraId="43AEF99D" w14:textId="77777777" w:rsidR="00E97ED2" w:rsidRPr="009E43C9" w:rsidRDefault="00E97ED2" w:rsidP="005C2E57">
      <w:pPr>
        <w:pStyle w:val="ColorfulList-Accent11"/>
        <w:ind w:left="0"/>
        <w:jc w:val="both"/>
        <w:rPr>
          <w:b/>
        </w:rPr>
      </w:pPr>
    </w:p>
    <w:p w14:paraId="2AAAE443" w14:textId="4C3060FD" w:rsidR="00E97ED2" w:rsidRPr="009E43C9" w:rsidRDefault="00E97ED2" w:rsidP="009269FE">
      <w:pPr>
        <w:pStyle w:val="ColorfulList-Accent11"/>
        <w:ind w:left="0"/>
        <w:jc w:val="both"/>
        <w:outlineLvl w:val="0"/>
        <w:rPr>
          <w:b/>
        </w:rPr>
      </w:pPr>
      <w:r w:rsidRPr="009E43C9">
        <w:rPr>
          <w:b/>
        </w:rPr>
        <w:t>Player Movement in Knockout Competition</w:t>
      </w:r>
      <w:r w:rsidR="007B2C35" w:rsidRPr="009E43C9">
        <w:rPr>
          <w:b/>
        </w:rPr>
        <w:t>s</w:t>
      </w:r>
    </w:p>
    <w:p w14:paraId="7903AB37" w14:textId="77777777" w:rsidR="00E97ED2" w:rsidRPr="009E43C9" w:rsidRDefault="00E97ED2" w:rsidP="005C2E57">
      <w:pPr>
        <w:pStyle w:val="ColorfulList-Accent11"/>
        <w:ind w:left="1247"/>
        <w:jc w:val="both"/>
      </w:pPr>
    </w:p>
    <w:p w14:paraId="1CCC44C2" w14:textId="4C01EE76" w:rsidR="008436FB" w:rsidRPr="009E43C9" w:rsidRDefault="008436FB" w:rsidP="002501DC">
      <w:pPr>
        <w:pStyle w:val="ColorfulList-Accent11"/>
        <w:numPr>
          <w:ilvl w:val="1"/>
          <w:numId w:val="9"/>
        </w:numPr>
        <w:jc w:val="both"/>
      </w:pPr>
      <w:r w:rsidRPr="009E43C9">
        <w:t xml:space="preserve">No player who at any time during the </w:t>
      </w:r>
      <w:r w:rsidR="0054121A" w:rsidRPr="009E43C9">
        <w:t>current L</w:t>
      </w:r>
      <w:r w:rsidRPr="009E43C9">
        <w:t>eague season has been registered for a Premier Division team sh</w:t>
      </w:r>
      <w:r w:rsidR="00CC7EDA" w:rsidRPr="009E43C9">
        <w:t>all be eligible to p</w:t>
      </w:r>
      <w:r w:rsidR="009D4004" w:rsidRPr="009E43C9">
        <w:t>lay in any Knockout Tournament other than the Holland Cup</w:t>
      </w:r>
      <w:r w:rsidR="00CC7EDA" w:rsidRPr="009E43C9">
        <w:t>.</w:t>
      </w:r>
    </w:p>
    <w:p w14:paraId="63768FFB" w14:textId="77777777" w:rsidR="00C25844" w:rsidRPr="009E43C9" w:rsidRDefault="00C25844" w:rsidP="00C25844">
      <w:pPr>
        <w:pStyle w:val="ColorfulList-Accent11"/>
        <w:ind w:left="1247"/>
        <w:jc w:val="both"/>
      </w:pPr>
    </w:p>
    <w:p w14:paraId="567E714A" w14:textId="32F2E6AA" w:rsidR="00C25844" w:rsidRPr="009E43C9" w:rsidRDefault="00E97ED2" w:rsidP="002501DC">
      <w:pPr>
        <w:pStyle w:val="ColorfulList-Accent11"/>
        <w:numPr>
          <w:ilvl w:val="1"/>
          <w:numId w:val="9"/>
        </w:numPr>
        <w:jc w:val="both"/>
      </w:pPr>
      <w:r w:rsidRPr="009E43C9">
        <w:t xml:space="preserve">A lower-ranked player may play for a higher-ranked team in the </w:t>
      </w:r>
      <w:r w:rsidR="00C25844" w:rsidRPr="009E43C9">
        <w:t xml:space="preserve">Holland Cup or other </w:t>
      </w:r>
      <w:r w:rsidRPr="009E43C9">
        <w:t xml:space="preserve">Knockout Tournament, subject to Bye-law </w:t>
      </w:r>
      <w:r w:rsidR="00C25844" w:rsidRPr="009E43C9">
        <w:t>7</w:t>
      </w:r>
      <w:r w:rsidRPr="009E43C9">
        <w:t>.2</w:t>
      </w:r>
      <w:r w:rsidR="00C25844" w:rsidRPr="009E43C9">
        <w:t>(b).</w:t>
      </w:r>
    </w:p>
    <w:p w14:paraId="4BCD0D4E" w14:textId="77777777" w:rsidR="00AC4F80" w:rsidRPr="009E43C9" w:rsidRDefault="00AC4F80" w:rsidP="00AC4F80">
      <w:pPr>
        <w:pStyle w:val="ColorfulList-Accent11"/>
        <w:ind w:left="0"/>
        <w:jc w:val="both"/>
      </w:pPr>
    </w:p>
    <w:p w14:paraId="148458FB" w14:textId="35E3DA0C" w:rsidR="00E97ED2" w:rsidRPr="009E43C9" w:rsidRDefault="00AC4F80" w:rsidP="006B74CC">
      <w:pPr>
        <w:pStyle w:val="ColorfulList-Accent11"/>
        <w:numPr>
          <w:ilvl w:val="1"/>
          <w:numId w:val="9"/>
        </w:numPr>
        <w:jc w:val="both"/>
      </w:pPr>
      <w:r w:rsidRPr="009E43C9">
        <w:t>No player may play in a Knockout Tournament match unless she has participated in at least two (</w:t>
      </w:r>
      <w:r w:rsidR="00E97ED2" w:rsidRPr="009E43C9">
        <w:t>2</w:t>
      </w:r>
      <w:r w:rsidRPr="009E43C9">
        <w:t xml:space="preserve">) league matches with any team of the Affiliated Club with whom such player </w:t>
      </w:r>
      <w:r w:rsidR="00224862" w:rsidRPr="009E43C9">
        <w:t>is currently</w:t>
      </w:r>
      <w:r w:rsidRPr="009E43C9">
        <w:t xml:space="preserve"> registered</w:t>
      </w:r>
      <w:r w:rsidR="00E97ED2" w:rsidRPr="009E43C9">
        <w:t>.</w:t>
      </w:r>
    </w:p>
    <w:p w14:paraId="34566163" w14:textId="77777777" w:rsidR="00E97ED2" w:rsidRPr="009E43C9" w:rsidRDefault="00E97ED2" w:rsidP="006B74CC">
      <w:pPr>
        <w:pStyle w:val="ColorfulList-Accent11"/>
        <w:ind w:left="0"/>
        <w:jc w:val="both"/>
      </w:pPr>
    </w:p>
    <w:p w14:paraId="70E2E263" w14:textId="47A2BE34" w:rsidR="00E97ED2" w:rsidRPr="009E43C9" w:rsidRDefault="00E97ED2" w:rsidP="006B74CC">
      <w:pPr>
        <w:pStyle w:val="ColorfulList-Accent11"/>
        <w:numPr>
          <w:ilvl w:val="1"/>
          <w:numId w:val="9"/>
        </w:numPr>
        <w:jc w:val="both"/>
      </w:pPr>
      <w:r w:rsidRPr="009E43C9">
        <w:t xml:space="preserve">Once a player has participated for a team in one of the Knockout </w:t>
      </w:r>
      <w:r w:rsidR="00C25844" w:rsidRPr="009E43C9">
        <w:t>Tournaments</w:t>
      </w:r>
      <w:r w:rsidRPr="009E43C9">
        <w:t xml:space="preserve">, she cannot play for </w:t>
      </w:r>
      <w:r w:rsidR="00C25844" w:rsidRPr="009E43C9">
        <w:t>another team in any Knockout Tournament without the Committee’s approval</w:t>
      </w:r>
    </w:p>
    <w:p w14:paraId="4B13DE7C" w14:textId="77777777" w:rsidR="00E97ED2" w:rsidRPr="009E43C9" w:rsidRDefault="00E97ED2" w:rsidP="006B74CC">
      <w:pPr>
        <w:pStyle w:val="ColorfulList-Accent11"/>
        <w:ind w:left="0"/>
        <w:jc w:val="both"/>
        <w:rPr>
          <w:b/>
        </w:rPr>
      </w:pPr>
    </w:p>
    <w:p w14:paraId="544B11E3" w14:textId="77777777" w:rsidR="00E97ED2" w:rsidRPr="009E43C9" w:rsidRDefault="00E97ED2" w:rsidP="009269FE">
      <w:pPr>
        <w:pStyle w:val="ColorfulList-Accent11"/>
        <w:ind w:left="0"/>
        <w:jc w:val="both"/>
        <w:outlineLvl w:val="0"/>
        <w:rPr>
          <w:b/>
          <w:bCs/>
        </w:rPr>
      </w:pPr>
      <w:r w:rsidRPr="009E43C9">
        <w:rPr>
          <w:b/>
          <w:bCs/>
        </w:rPr>
        <w:t>Contravention</w:t>
      </w:r>
    </w:p>
    <w:p w14:paraId="5EFA1F4F" w14:textId="77777777" w:rsidR="00E97ED2" w:rsidRPr="009E43C9" w:rsidRDefault="00E97ED2" w:rsidP="006B74CC">
      <w:pPr>
        <w:jc w:val="both"/>
        <w:rPr>
          <w:bCs/>
        </w:rPr>
      </w:pPr>
    </w:p>
    <w:p w14:paraId="3C8FFE7A" w14:textId="77777777" w:rsidR="00E97ED2" w:rsidRPr="009E43C9" w:rsidRDefault="00E97ED2" w:rsidP="006B74CC">
      <w:pPr>
        <w:pStyle w:val="ColorfulList-Accent11"/>
        <w:numPr>
          <w:ilvl w:val="1"/>
          <w:numId w:val="9"/>
        </w:numPr>
        <w:jc w:val="both"/>
        <w:rPr>
          <w:bCs/>
        </w:rPr>
      </w:pPr>
      <w:r w:rsidRPr="009E43C9">
        <w:t>A penalty, as specified in the Second Schedule, shall be levied for a contravention of these Bye-Laws.</w:t>
      </w:r>
    </w:p>
    <w:p w14:paraId="7B2273EB" w14:textId="77777777" w:rsidR="00E97ED2" w:rsidRPr="009E43C9" w:rsidRDefault="00E97ED2" w:rsidP="006B74CC">
      <w:pPr>
        <w:jc w:val="both"/>
      </w:pPr>
    </w:p>
    <w:p w14:paraId="0F848AFA" w14:textId="37CCE50B" w:rsidR="00E97ED2" w:rsidRPr="009E43C9" w:rsidRDefault="00E97ED2" w:rsidP="006B74CC">
      <w:pPr>
        <w:pStyle w:val="ColorfulList-Accent11"/>
        <w:numPr>
          <w:ilvl w:val="0"/>
          <w:numId w:val="9"/>
        </w:numPr>
        <w:jc w:val="both"/>
        <w:rPr>
          <w:b/>
          <w:u w:val="single"/>
        </w:rPr>
      </w:pPr>
      <w:r w:rsidRPr="009E43C9">
        <w:rPr>
          <w:b/>
          <w:bCs/>
          <w:u w:val="single"/>
        </w:rPr>
        <w:t>PLAYER TRANSFER</w:t>
      </w:r>
    </w:p>
    <w:p w14:paraId="6AD45C2E" w14:textId="77777777" w:rsidR="00E97ED2" w:rsidRPr="009E43C9" w:rsidRDefault="00E97ED2" w:rsidP="006B74CC">
      <w:pPr>
        <w:ind w:left="567" w:hanging="567"/>
        <w:jc w:val="both"/>
      </w:pPr>
    </w:p>
    <w:p w14:paraId="6FE135DD" w14:textId="1581430F" w:rsidR="00E97ED2" w:rsidRPr="009E43C9" w:rsidRDefault="00E97ED2" w:rsidP="006B74CC">
      <w:pPr>
        <w:pStyle w:val="ColorfulList-Accent11"/>
        <w:numPr>
          <w:ilvl w:val="1"/>
          <w:numId w:val="9"/>
        </w:numPr>
        <w:jc w:val="both"/>
      </w:pPr>
      <w:r w:rsidRPr="009E43C9">
        <w:t xml:space="preserve">Should a player wish to transfer from one Affiliated Club to another during the HKHA League, the Convenor of the player’s current Affiliated Club shall </w:t>
      </w:r>
      <w:r w:rsidR="00CC7EDA" w:rsidRPr="009E43C9">
        <w:t>(</w:t>
      </w:r>
      <w:proofErr w:type="spellStart"/>
      <w:r w:rsidR="00CC7EDA" w:rsidRPr="009E43C9">
        <w:t>i</w:t>
      </w:r>
      <w:proofErr w:type="spellEnd"/>
      <w:r w:rsidR="00CC7EDA" w:rsidRPr="009E43C9">
        <w:t xml:space="preserve">) make this intention known by written communication to the Committee and (ii) </w:t>
      </w:r>
      <w:r w:rsidRPr="009E43C9">
        <w:t>release the player in the online registration system.</w:t>
      </w:r>
    </w:p>
    <w:p w14:paraId="2DDC4185" w14:textId="77777777" w:rsidR="00E97ED2" w:rsidRPr="009E43C9" w:rsidRDefault="00E97ED2" w:rsidP="006B74CC">
      <w:pPr>
        <w:ind w:left="567" w:hanging="567"/>
        <w:jc w:val="both"/>
      </w:pPr>
    </w:p>
    <w:p w14:paraId="75CA43E2" w14:textId="196CE976" w:rsidR="00E97ED2" w:rsidRPr="009E43C9" w:rsidRDefault="00E97ED2" w:rsidP="006B74CC">
      <w:pPr>
        <w:pStyle w:val="ColorfulList-Accent11"/>
        <w:numPr>
          <w:ilvl w:val="1"/>
          <w:numId w:val="9"/>
        </w:numPr>
        <w:jc w:val="both"/>
      </w:pPr>
      <w:r w:rsidRPr="009E43C9">
        <w:t>The Convenor for the Affiliated Club that the player is moving to should then apply to the HKHA to move the player profile within the online registration system to the new Affiliated Club.</w:t>
      </w:r>
    </w:p>
    <w:p w14:paraId="6B9B3A9F" w14:textId="77777777" w:rsidR="00E97ED2" w:rsidRPr="009E43C9" w:rsidRDefault="00E97ED2" w:rsidP="006B74CC">
      <w:pPr>
        <w:ind w:left="360"/>
        <w:jc w:val="both"/>
      </w:pPr>
    </w:p>
    <w:p w14:paraId="49CB1B2B" w14:textId="6459CF6C" w:rsidR="00E97ED2" w:rsidRPr="009E43C9" w:rsidRDefault="00E97ED2" w:rsidP="006B74CC">
      <w:pPr>
        <w:pStyle w:val="ColorfulList-Accent11"/>
        <w:numPr>
          <w:ilvl w:val="1"/>
          <w:numId w:val="9"/>
        </w:numPr>
        <w:jc w:val="both"/>
      </w:pPr>
      <w:r w:rsidRPr="009E43C9">
        <w:t xml:space="preserve">Until registration </w:t>
      </w:r>
      <w:r w:rsidR="00B70BC7" w:rsidRPr="009E43C9">
        <w:t xml:space="preserve">of the player with the Affiliated Club that the player is moving to </w:t>
      </w:r>
      <w:r w:rsidRPr="009E43C9">
        <w:t>has been approved and completed</w:t>
      </w:r>
      <w:r w:rsidR="00B70BC7" w:rsidRPr="009E43C9">
        <w:t xml:space="preserve"> by the HKHA</w:t>
      </w:r>
      <w:r w:rsidRPr="009E43C9">
        <w:t xml:space="preserve">, including payment of the </w:t>
      </w:r>
      <w:r w:rsidRPr="009E43C9">
        <w:lastRenderedPageBreak/>
        <w:t xml:space="preserve">appropriate fee, as specified in the First Schedule, the player concerned shall not play hockey for either </w:t>
      </w:r>
      <w:r w:rsidR="00651A9A">
        <w:t xml:space="preserve">Affiliated </w:t>
      </w:r>
      <w:r w:rsidRPr="009E43C9">
        <w:t xml:space="preserve">Club, in any match, held under the auspices of the HKHA. She may, however, play for an HKHA </w:t>
      </w:r>
      <w:r w:rsidR="00FB2C36" w:rsidRPr="009E43C9">
        <w:t>T</w:t>
      </w:r>
      <w:r w:rsidRPr="009E43C9">
        <w:t>eam.</w:t>
      </w:r>
    </w:p>
    <w:p w14:paraId="0FDE282D" w14:textId="77777777" w:rsidR="00E97ED2" w:rsidRPr="009E43C9" w:rsidRDefault="00E97ED2" w:rsidP="006B74CC">
      <w:pPr>
        <w:ind w:left="567" w:hanging="567"/>
        <w:jc w:val="both"/>
      </w:pPr>
    </w:p>
    <w:p w14:paraId="58B7FADF" w14:textId="52E895C8" w:rsidR="00E97ED2" w:rsidRPr="009E43C9" w:rsidRDefault="00E97ED2" w:rsidP="006B74CC">
      <w:pPr>
        <w:pStyle w:val="ColorfulList-Accent11"/>
        <w:numPr>
          <w:ilvl w:val="1"/>
          <w:numId w:val="9"/>
        </w:numPr>
        <w:jc w:val="both"/>
      </w:pPr>
      <w:r w:rsidRPr="009E43C9">
        <w:t xml:space="preserve">Should the current </w:t>
      </w:r>
      <w:r w:rsidR="00651A9A">
        <w:t xml:space="preserve">Affiliated </w:t>
      </w:r>
      <w:r w:rsidRPr="009E43C9">
        <w:t xml:space="preserve">Club refuse to release the player within a reasonable time, </w:t>
      </w:r>
      <w:proofErr w:type="gramStart"/>
      <w:r w:rsidRPr="009E43C9">
        <w:t xml:space="preserve">but in any case </w:t>
      </w:r>
      <w:proofErr w:type="gramEnd"/>
      <w:r w:rsidRPr="009E43C9">
        <w:t xml:space="preserve">no longer than five (5) working days from the date of an official request from the Convenor of the player’s proposed new </w:t>
      </w:r>
      <w:r w:rsidR="00651A9A">
        <w:t xml:space="preserve">Affiliated </w:t>
      </w:r>
      <w:r w:rsidRPr="009E43C9">
        <w:t>Club to the Committee, the player may appeal to the Committee for the transfer to be approved. In the event of such unreasonable delay, the Committee</w:t>
      </w:r>
      <w:r w:rsidRPr="009E43C9">
        <w:rPr>
          <w:i/>
        </w:rPr>
        <w:t xml:space="preserve"> </w:t>
      </w:r>
      <w:r w:rsidRPr="009E43C9">
        <w:t>may manually release the player and require the player’s previous Affiliated Club to pay the transfer fee.</w:t>
      </w:r>
    </w:p>
    <w:p w14:paraId="25202384" w14:textId="77777777" w:rsidR="00E97ED2" w:rsidRPr="009E43C9" w:rsidRDefault="00E97ED2" w:rsidP="006B74CC">
      <w:pPr>
        <w:ind w:left="567" w:hanging="567"/>
        <w:jc w:val="both"/>
      </w:pPr>
    </w:p>
    <w:p w14:paraId="5CFF4502" w14:textId="4F72358E" w:rsidR="00E97ED2" w:rsidRPr="009E43C9" w:rsidRDefault="00197BFE" w:rsidP="006B74CC">
      <w:pPr>
        <w:pStyle w:val="ColorfulList-Accent11"/>
        <w:numPr>
          <w:ilvl w:val="1"/>
          <w:numId w:val="9"/>
        </w:numPr>
        <w:jc w:val="both"/>
      </w:pPr>
      <w:r w:rsidRPr="009E43C9">
        <w:t xml:space="preserve">The Convenor of the proposed new </w:t>
      </w:r>
      <w:r w:rsidR="00651A9A">
        <w:t xml:space="preserve">Affiliated </w:t>
      </w:r>
      <w:r w:rsidRPr="009E43C9">
        <w:t>Club of a</w:t>
      </w:r>
      <w:r w:rsidR="00E97ED2" w:rsidRPr="009E43C9">
        <w:t xml:space="preserve"> player who </w:t>
      </w:r>
      <w:r w:rsidRPr="009E43C9">
        <w:t>wishes to</w:t>
      </w:r>
      <w:r w:rsidR="00E97ED2" w:rsidRPr="009E43C9">
        <w:t xml:space="preserve"> transfer </w:t>
      </w:r>
      <w:r w:rsidRPr="009E43C9">
        <w:t xml:space="preserve">from one Affiliated Club to another </w:t>
      </w:r>
      <w:r w:rsidR="00E97ED2" w:rsidRPr="009E43C9">
        <w:t xml:space="preserve">for the second time within the same season shall </w:t>
      </w:r>
      <w:r w:rsidRPr="009E43C9">
        <w:t>be required</w:t>
      </w:r>
      <w:r w:rsidR="00E97ED2" w:rsidRPr="009E43C9">
        <w:t xml:space="preserve"> to seek </w:t>
      </w:r>
      <w:r w:rsidRPr="009E43C9">
        <w:t xml:space="preserve">the prior </w:t>
      </w:r>
      <w:r w:rsidR="00E97ED2" w:rsidRPr="009E43C9">
        <w:t xml:space="preserve">approval </w:t>
      </w:r>
      <w:r w:rsidRPr="009E43C9">
        <w:t>of</w:t>
      </w:r>
      <w:r w:rsidR="00E97ED2" w:rsidRPr="009E43C9">
        <w:t xml:space="preserve"> the Committee.</w:t>
      </w:r>
    </w:p>
    <w:p w14:paraId="4807578F" w14:textId="77777777" w:rsidR="00E97ED2" w:rsidRPr="009E43C9" w:rsidRDefault="00E97ED2" w:rsidP="006B74CC">
      <w:pPr>
        <w:ind w:left="567" w:hanging="567"/>
        <w:jc w:val="both"/>
      </w:pPr>
    </w:p>
    <w:p w14:paraId="5CB6F020" w14:textId="3FC6FA04" w:rsidR="00E97ED2" w:rsidRPr="009E43C9" w:rsidRDefault="00E97ED2" w:rsidP="006B74CC">
      <w:pPr>
        <w:pStyle w:val="ColorfulList-Accent11"/>
        <w:numPr>
          <w:ilvl w:val="1"/>
          <w:numId w:val="9"/>
        </w:numPr>
        <w:jc w:val="both"/>
      </w:pPr>
      <w:r w:rsidRPr="009E43C9">
        <w:t xml:space="preserve">No transfer of players between </w:t>
      </w:r>
      <w:r w:rsidR="00651A9A">
        <w:t xml:space="preserve">Affiliated </w:t>
      </w:r>
      <w:r w:rsidRPr="009E43C9">
        <w:t>Clubs shall be permitted between the first day of February and the end of the HKHA League.</w:t>
      </w:r>
    </w:p>
    <w:p w14:paraId="7126DA08" w14:textId="77777777" w:rsidR="00E97ED2" w:rsidRPr="009E43C9" w:rsidRDefault="00E97ED2" w:rsidP="006B74CC">
      <w:pPr>
        <w:jc w:val="both"/>
      </w:pPr>
    </w:p>
    <w:p w14:paraId="367B3DB7" w14:textId="77777777" w:rsidR="00E97ED2" w:rsidRPr="009E43C9" w:rsidRDefault="00E97ED2" w:rsidP="006B74CC">
      <w:pPr>
        <w:pStyle w:val="ColorfulList-Accent11"/>
        <w:numPr>
          <w:ilvl w:val="0"/>
          <w:numId w:val="9"/>
        </w:numPr>
        <w:jc w:val="both"/>
        <w:rPr>
          <w:b/>
          <w:u w:val="single"/>
          <w:lang w:eastAsia="zh-TW"/>
        </w:rPr>
      </w:pPr>
      <w:r w:rsidRPr="009E43C9">
        <w:rPr>
          <w:b/>
          <w:bCs/>
          <w:u w:val="single"/>
        </w:rPr>
        <w:t>TEAM UNIFORM</w:t>
      </w:r>
      <w:r w:rsidRPr="009E43C9">
        <w:rPr>
          <w:b/>
          <w:bCs/>
          <w:u w:val="single"/>
          <w:lang w:eastAsia="zh-TW"/>
        </w:rPr>
        <w:t>S</w:t>
      </w:r>
    </w:p>
    <w:p w14:paraId="30FB5B3D" w14:textId="77777777" w:rsidR="00E97ED2" w:rsidRPr="009E43C9" w:rsidRDefault="00E97ED2" w:rsidP="006B74CC">
      <w:pPr>
        <w:jc w:val="both"/>
      </w:pPr>
    </w:p>
    <w:p w14:paraId="35E8111F" w14:textId="6B7D7B13" w:rsidR="00E97ED2" w:rsidRPr="009E43C9" w:rsidRDefault="00651A9A" w:rsidP="006B74CC">
      <w:pPr>
        <w:pStyle w:val="ColorfulList-Accent11"/>
        <w:numPr>
          <w:ilvl w:val="1"/>
          <w:numId w:val="9"/>
        </w:numPr>
        <w:jc w:val="both"/>
      </w:pPr>
      <w:r>
        <w:t xml:space="preserve">Affiliated </w:t>
      </w:r>
      <w:r w:rsidR="001E4FDC" w:rsidRPr="009E43C9">
        <w:t xml:space="preserve">Clubs shall submit their team uniform designs for the Committee’s approval each year </w:t>
      </w:r>
      <w:r w:rsidR="005B2AC7" w:rsidRPr="009E43C9">
        <w:t>when</w:t>
      </w:r>
      <w:r w:rsidR="001E4FDC" w:rsidRPr="009E43C9">
        <w:t xml:space="preserve"> they submit their league registration form.</w:t>
      </w:r>
      <w:r w:rsidR="00E97ED2" w:rsidRPr="009E43C9">
        <w:t xml:space="preserve"> The colours of the first and second strips should be distinctively different for the shirt and the socks.  Failure to do so will be considered as an incomplete registration and will therefore be subject to a late registration fee should the completed form not arrive before the deadline set by the Committee.  </w:t>
      </w:r>
    </w:p>
    <w:p w14:paraId="22E5A390" w14:textId="77777777" w:rsidR="00E97ED2" w:rsidRPr="009E43C9" w:rsidRDefault="00E97ED2" w:rsidP="006B74CC">
      <w:pPr>
        <w:jc w:val="both"/>
      </w:pPr>
    </w:p>
    <w:p w14:paraId="5EC081DC" w14:textId="77777777" w:rsidR="00E97ED2" w:rsidRPr="009E43C9" w:rsidRDefault="00E97ED2" w:rsidP="006B74CC">
      <w:pPr>
        <w:pStyle w:val="ColorfulList-Accent11"/>
        <w:numPr>
          <w:ilvl w:val="1"/>
          <w:numId w:val="9"/>
        </w:numPr>
        <w:jc w:val="both"/>
      </w:pPr>
      <w:r w:rsidRPr="009E43C9">
        <w:t>Teams shall play in the shirt, skirt and sock colours as stated on their HKHAWS application form and approved by the Committee.</w:t>
      </w:r>
    </w:p>
    <w:p w14:paraId="1A42B7C1" w14:textId="77777777" w:rsidR="00E97ED2" w:rsidRPr="009E43C9" w:rsidRDefault="00E97ED2" w:rsidP="006B74CC">
      <w:pPr>
        <w:jc w:val="both"/>
      </w:pPr>
    </w:p>
    <w:p w14:paraId="0C9030FF" w14:textId="77777777" w:rsidR="00E97ED2" w:rsidRPr="009E43C9" w:rsidRDefault="00E97ED2" w:rsidP="006B74CC">
      <w:pPr>
        <w:pStyle w:val="ColorfulList-Accent11"/>
        <w:numPr>
          <w:ilvl w:val="1"/>
          <w:numId w:val="9"/>
        </w:numPr>
        <w:jc w:val="both"/>
      </w:pPr>
      <w:r w:rsidRPr="009E43C9">
        <w:t>Goalkeepers shall wear, over any upper body protectors, a shirt or garment of a colour different from that of their own team and of their opponent.</w:t>
      </w:r>
    </w:p>
    <w:p w14:paraId="12B45DDD" w14:textId="77777777" w:rsidR="00E97ED2" w:rsidRPr="009E43C9" w:rsidRDefault="00E97ED2" w:rsidP="006B74CC">
      <w:pPr>
        <w:jc w:val="both"/>
      </w:pPr>
    </w:p>
    <w:p w14:paraId="2C8195BE" w14:textId="77777777" w:rsidR="00E97ED2" w:rsidRPr="009E43C9" w:rsidRDefault="00E97ED2" w:rsidP="00B74A1A">
      <w:pPr>
        <w:pStyle w:val="ColorfulList-Accent11"/>
        <w:numPr>
          <w:ilvl w:val="1"/>
          <w:numId w:val="9"/>
        </w:numPr>
        <w:jc w:val="both"/>
      </w:pPr>
      <w:r w:rsidRPr="009E43C9">
        <w:t>Th</w:t>
      </w:r>
      <w:r w:rsidRPr="009E43C9">
        <w:rPr>
          <w:lang w:eastAsia="zh-TW"/>
        </w:rPr>
        <w:t>e Committee</w:t>
      </w:r>
      <w:r w:rsidRPr="009E43C9">
        <w:t xml:space="preserve"> shall advise all Conven</w:t>
      </w:r>
      <w:r w:rsidRPr="009E43C9">
        <w:rPr>
          <w:lang w:eastAsia="zh-TW"/>
        </w:rPr>
        <w:t>o</w:t>
      </w:r>
      <w:r w:rsidRPr="009E43C9">
        <w:t xml:space="preserve">rs of these colours before the start of the HKHA League. In the event of a clash of colours, the second-named team on the </w:t>
      </w:r>
      <w:r w:rsidRPr="009E43C9">
        <w:rPr>
          <w:lang w:eastAsia="zh-TW"/>
        </w:rPr>
        <w:t>fixture</w:t>
      </w:r>
      <w:r w:rsidRPr="009E43C9">
        <w:t>, being the “</w:t>
      </w:r>
      <w:r w:rsidRPr="009E43C9">
        <w:rPr>
          <w:b/>
        </w:rPr>
        <w:t>away</w:t>
      </w:r>
      <w:r w:rsidRPr="009E43C9">
        <w:t>” team, shall change their shirts and/or socks. Teams should note that a clash of sock colours might occur even though there is no clash of shirt colours.</w:t>
      </w:r>
    </w:p>
    <w:p w14:paraId="025A652E" w14:textId="77777777" w:rsidR="00E97ED2" w:rsidRPr="009E43C9" w:rsidRDefault="00E97ED2" w:rsidP="00B74A1A">
      <w:pPr>
        <w:pStyle w:val="ColorfulList-Accent11"/>
        <w:ind w:left="0"/>
        <w:jc w:val="both"/>
      </w:pPr>
    </w:p>
    <w:p w14:paraId="4B5D9BD3" w14:textId="47E776B9" w:rsidR="00E97ED2" w:rsidRPr="009E43C9" w:rsidRDefault="00E97ED2" w:rsidP="00B74A1A">
      <w:pPr>
        <w:pStyle w:val="ColorfulList-Accent11"/>
        <w:numPr>
          <w:ilvl w:val="1"/>
          <w:numId w:val="9"/>
        </w:numPr>
        <w:jc w:val="both"/>
        <w:rPr>
          <w:lang w:eastAsia="zh-TW"/>
        </w:rPr>
      </w:pPr>
      <w:r w:rsidRPr="009E43C9">
        <w:t xml:space="preserve">No </w:t>
      </w:r>
      <w:r w:rsidR="00651A9A">
        <w:t xml:space="preserve">Affiliated </w:t>
      </w:r>
      <w:r w:rsidRPr="009E43C9">
        <w:t>Club may use white coloured socks for either their first or second strip and should refrain from including white in their socks design.</w:t>
      </w:r>
      <w:r w:rsidR="003F0A90" w:rsidRPr="009E43C9">
        <w:rPr>
          <w:lang w:eastAsia="zh-TW"/>
        </w:rPr>
        <w:t xml:space="preserve"> </w:t>
      </w:r>
    </w:p>
    <w:p w14:paraId="6206192E" w14:textId="77777777" w:rsidR="003F0A90" w:rsidRPr="009E43C9" w:rsidRDefault="003F0A90" w:rsidP="003F0A90">
      <w:pPr>
        <w:pStyle w:val="ColorfulList-Accent11"/>
        <w:ind w:left="0"/>
        <w:jc w:val="both"/>
        <w:rPr>
          <w:lang w:eastAsia="zh-TW"/>
        </w:rPr>
      </w:pPr>
    </w:p>
    <w:p w14:paraId="612FD62D" w14:textId="77777777" w:rsidR="00E97ED2" w:rsidRPr="009E43C9" w:rsidRDefault="00E97ED2" w:rsidP="00B74A1A">
      <w:pPr>
        <w:pStyle w:val="ColorfulList-Accent11"/>
        <w:numPr>
          <w:ilvl w:val="1"/>
          <w:numId w:val="9"/>
        </w:numPr>
        <w:jc w:val="both"/>
      </w:pPr>
      <w:r w:rsidRPr="009E43C9">
        <w:t>No team may use yellow as an official colour for its shirts. This colour is reserved for the exclusive use of the HKHA Umpires Section.</w:t>
      </w:r>
    </w:p>
    <w:p w14:paraId="0338651A" w14:textId="77777777" w:rsidR="00E97ED2" w:rsidRPr="009E43C9" w:rsidRDefault="00E97ED2" w:rsidP="006B74CC">
      <w:pPr>
        <w:jc w:val="both"/>
      </w:pPr>
    </w:p>
    <w:p w14:paraId="258B4760" w14:textId="77777777" w:rsidR="00E97ED2" w:rsidRPr="009E43C9" w:rsidRDefault="00E97ED2" w:rsidP="006B74CC">
      <w:pPr>
        <w:pStyle w:val="ColorfulList-Accent11"/>
        <w:numPr>
          <w:ilvl w:val="1"/>
          <w:numId w:val="9"/>
        </w:numPr>
        <w:jc w:val="both"/>
      </w:pPr>
      <w:r w:rsidRPr="009E43C9">
        <w:t>The HKHA logo is the official designation for the uniform of players and officials of the HKHA selected to represent the HKHA or Hong Kong at representative hockey match</w:t>
      </w:r>
      <w:r w:rsidRPr="009E43C9">
        <w:rPr>
          <w:lang w:eastAsia="zh-TW"/>
        </w:rPr>
        <w:t>e</w:t>
      </w:r>
      <w:r w:rsidRPr="009E43C9">
        <w:t>s. Affiliated Clubs shall ensure that their members do not display the HKHA logo on any item whatsoever unless with the express permission of the HKHA Council. The HKHA Council will view any breach of this Bye-law as a most serious matter.</w:t>
      </w:r>
    </w:p>
    <w:p w14:paraId="6B3DF8CE" w14:textId="77777777" w:rsidR="00E97ED2" w:rsidRPr="009E43C9" w:rsidRDefault="00E97ED2" w:rsidP="006B74CC">
      <w:pPr>
        <w:jc w:val="both"/>
        <w:rPr>
          <w:lang w:eastAsia="zh-TW"/>
        </w:rPr>
      </w:pPr>
    </w:p>
    <w:p w14:paraId="437ED9E4" w14:textId="0A754A5A" w:rsidR="00E97ED2" w:rsidRPr="009E43C9" w:rsidRDefault="00E97ED2" w:rsidP="006B74CC">
      <w:pPr>
        <w:pStyle w:val="ColorfulList-Accent11"/>
        <w:numPr>
          <w:ilvl w:val="1"/>
          <w:numId w:val="9"/>
        </w:numPr>
        <w:jc w:val="both"/>
      </w:pPr>
      <w:r w:rsidRPr="009E43C9">
        <w:t>A player may not participate in any League, Cup or Tournament match organised by the HKHAWS unless she</w:t>
      </w:r>
      <w:r w:rsidRPr="009E43C9">
        <w:rPr>
          <w:lang w:eastAsia="zh-TW"/>
        </w:rPr>
        <w:t xml:space="preserve"> is</w:t>
      </w:r>
      <w:r w:rsidRPr="009E43C9">
        <w:t>:</w:t>
      </w:r>
    </w:p>
    <w:p w14:paraId="7479DEC2" w14:textId="77777777" w:rsidR="00E97ED2" w:rsidRPr="009E43C9" w:rsidRDefault="00E97ED2" w:rsidP="006B74CC">
      <w:pPr>
        <w:jc w:val="both"/>
      </w:pPr>
    </w:p>
    <w:p w14:paraId="0263BE01" w14:textId="1CFC26CA" w:rsidR="00E97ED2" w:rsidRPr="009E43C9" w:rsidRDefault="00E97ED2" w:rsidP="00B74A1A">
      <w:pPr>
        <w:numPr>
          <w:ilvl w:val="3"/>
          <w:numId w:val="9"/>
        </w:numPr>
        <w:ind w:left="1985" w:hanging="709"/>
        <w:jc w:val="both"/>
      </w:pPr>
      <w:r w:rsidRPr="009E43C9">
        <w:t>wearing a numbered shirt</w:t>
      </w:r>
      <w:r w:rsidR="00C8396B" w:rsidRPr="009E43C9">
        <w:t xml:space="preserve"> with such</w:t>
      </w:r>
      <w:r w:rsidRPr="009E43C9">
        <w:t xml:space="preserve"> number conform</w:t>
      </w:r>
      <w:r w:rsidR="00C8396B" w:rsidRPr="009E43C9">
        <w:t>ing</w:t>
      </w:r>
      <w:r w:rsidRPr="009E43C9">
        <w:t xml:space="preserve"> to her Player Registration number and shall be clearly printed or sewn on the fabric itself at the back of the shirt and should meet the following requirements:</w:t>
      </w:r>
    </w:p>
    <w:p w14:paraId="477CD3DA" w14:textId="77777777" w:rsidR="00C8396B" w:rsidRPr="009E43C9" w:rsidRDefault="00C8396B" w:rsidP="002501DC">
      <w:pPr>
        <w:ind w:left="1985"/>
        <w:jc w:val="both"/>
      </w:pPr>
    </w:p>
    <w:p w14:paraId="1AD82179" w14:textId="77777777" w:rsidR="00E97ED2" w:rsidRPr="009E43C9" w:rsidRDefault="00E97ED2" w:rsidP="006B74CC">
      <w:pPr>
        <w:pStyle w:val="ColorfulList-Accent11"/>
        <w:numPr>
          <w:ilvl w:val="4"/>
          <w:numId w:val="9"/>
        </w:numPr>
        <w:ind w:left="2835" w:hanging="851"/>
        <w:jc w:val="both"/>
      </w:pPr>
      <w:r w:rsidRPr="009E43C9">
        <w:t>the colour should be in contrast to the shirt colour</w:t>
      </w:r>
      <w:r w:rsidR="007969F2" w:rsidRPr="009E43C9">
        <w:t>;</w:t>
      </w:r>
    </w:p>
    <w:p w14:paraId="7088F02D" w14:textId="77777777" w:rsidR="00E97ED2" w:rsidRPr="009E43C9" w:rsidRDefault="00E97ED2" w:rsidP="006B74CC">
      <w:pPr>
        <w:numPr>
          <w:ilvl w:val="4"/>
          <w:numId w:val="9"/>
        </w:numPr>
        <w:ind w:left="2835" w:hanging="851"/>
        <w:jc w:val="both"/>
      </w:pPr>
      <w:r w:rsidRPr="009E43C9">
        <w:t>the number should be in a distinctive filled (not outlined) figure(s)/font(s);</w:t>
      </w:r>
    </w:p>
    <w:p w14:paraId="5072EAA7" w14:textId="77777777" w:rsidR="00E97ED2" w:rsidRPr="009E43C9" w:rsidRDefault="00E97ED2" w:rsidP="006B74CC">
      <w:pPr>
        <w:numPr>
          <w:ilvl w:val="4"/>
          <w:numId w:val="9"/>
        </w:numPr>
        <w:ind w:left="2835" w:hanging="851"/>
        <w:jc w:val="both"/>
      </w:pPr>
      <w:r w:rsidRPr="009E43C9">
        <w:t>the size should be not less than 16 cm and not more than 20 cm in height on the back of the player/goalkeeper’s shirt;</w:t>
      </w:r>
    </w:p>
    <w:p w14:paraId="63A0EFB1" w14:textId="77777777" w:rsidR="00A86025" w:rsidRPr="009E43C9" w:rsidRDefault="00A86025" w:rsidP="006B74CC">
      <w:pPr>
        <w:pStyle w:val="ColorfulList-Accent11"/>
        <w:ind w:left="1843"/>
        <w:jc w:val="both"/>
      </w:pPr>
    </w:p>
    <w:p w14:paraId="30185023" w14:textId="77777777" w:rsidR="00E97ED2" w:rsidRPr="009E43C9" w:rsidRDefault="00E97ED2" w:rsidP="006B74CC">
      <w:pPr>
        <w:numPr>
          <w:ilvl w:val="3"/>
          <w:numId w:val="9"/>
        </w:numPr>
        <w:ind w:left="1985" w:hanging="709"/>
        <w:jc w:val="both"/>
        <w:rPr>
          <w:lang w:eastAsia="zh-TW"/>
        </w:rPr>
      </w:pPr>
      <w:r w:rsidRPr="009E43C9">
        <w:t>wearing shin guards, properly tucked inside her socks; and</w:t>
      </w:r>
    </w:p>
    <w:p w14:paraId="2FC72BB4" w14:textId="77777777" w:rsidR="00A86025" w:rsidRPr="009E43C9" w:rsidRDefault="00A86025" w:rsidP="006B74CC">
      <w:pPr>
        <w:ind w:left="1985"/>
        <w:jc w:val="both"/>
        <w:rPr>
          <w:lang w:eastAsia="zh-TW"/>
        </w:rPr>
      </w:pPr>
    </w:p>
    <w:p w14:paraId="06E45BD4" w14:textId="77777777" w:rsidR="00E97ED2" w:rsidRPr="009E43C9" w:rsidRDefault="00E97ED2" w:rsidP="006B74CC">
      <w:pPr>
        <w:numPr>
          <w:ilvl w:val="3"/>
          <w:numId w:val="9"/>
        </w:numPr>
        <w:ind w:left="1985" w:hanging="709"/>
        <w:jc w:val="both"/>
      </w:pPr>
      <w:r w:rsidRPr="009E43C9">
        <w:t>wearing suitable footwear (football boots with studs for grass pitch shall not be worn on artificial-turf pitches).</w:t>
      </w:r>
    </w:p>
    <w:p w14:paraId="017735AA" w14:textId="77777777" w:rsidR="005C0843" w:rsidRPr="009E43C9" w:rsidRDefault="005C0843" w:rsidP="005C0843">
      <w:pPr>
        <w:jc w:val="both"/>
      </w:pPr>
    </w:p>
    <w:p w14:paraId="7C4F1EE3" w14:textId="0DC853EE" w:rsidR="00E97ED2" w:rsidRPr="009E43C9" w:rsidRDefault="005C0843" w:rsidP="006B74CC">
      <w:pPr>
        <w:pStyle w:val="ColorfulList-Accent11"/>
        <w:numPr>
          <w:ilvl w:val="1"/>
          <w:numId w:val="9"/>
        </w:numPr>
        <w:jc w:val="both"/>
      </w:pPr>
      <w:r w:rsidRPr="009E43C9">
        <w:t>U</w:t>
      </w:r>
      <w:r w:rsidR="00E97ED2" w:rsidRPr="009E43C9">
        <w:t>ndergarments (such as leggings or long sleeved shirts) worn during matches</w:t>
      </w:r>
      <w:r w:rsidRPr="009E43C9">
        <w:t xml:space="preserve"> by any player</w:t>
      </w:r>
      <w:r w:rsidR="00E97ED2" w:rsidRPr="009E43C9">
        <w:t xml:space="preserve"> should match adjoining playing kit colours </w:t>
      </w:r>
      <w:r w:rsidRPr="009E43C9">
        <w:t>as much as</w:t>
      </w:r>
      <w:r w:rsidR="00E97ED2" w:rsidRPr="009E43C9">
        <w:t xml:space="preserve"> possible. </w:t>
      </w:r>
      <w:r w:rsidR="009E0B64" w:rsidRPr="009E43C9">
        <w:t xml:space="preserve"> </w:t>
      </w:r>
      <w:r w:rsidR="00E97ED2" w:rsidRPr="009E43C9">
        <w:t>If not, only solid white or black colours are acceptable</w:t>
      </w:r>
      <w:r w:rsidR="009E0B64" w:rsidRPr="009E43C9">
        <w:t xml:space="preserve"> alternatives</w:t>
      </w:r>
      <w:r w:rsidR="00E97ED2" w:rsidRPr="009E43C9">
        <w:t>. Players should be prepared to remove their undergarments if such</w:t>
      </w:r>
      <w:r w:rsidR="009269FE">
        <w:t xml:space="preserve"> undergarments are adjudged by U</w:t>
      </w:r>
      <w:r w:rsidR="00E97ED2" w:rsidRPr="009E43C9">
        <w:t>mpires to be causing confusion to their umpiring work.</w:t>
      </w:r>
    </w:p>
    <w:p w14:paraId="0260E221" w14:textId="77777777" w:rsidR="00E97ED2" w:rsidRPr="009E43C9" w:rsidRDefault="00E97ED2" w:rsidP="006B74CC">
      <w:pPr>
        <w:ind w:left="1985"/>
        <w:jc w:val="both"/>
        <w:rPr>
          <w:lang w:eastAsia="zh-TW"/>
        </w:rPr>
      </w:pPr>
    </w:p>
    <w:p w14:paraId="59CFCE26" w14:textId="64D0C34E" w:rsidR="00E97ED2" w:rsidRPr="009E43C9" w:rsidRDefault="00E97ED2" w:rsidP="009269FE">
      <w:pPr>
        <w:pStyle w:val="ColorfulList-Accent11"/>
        <w:ind w:left="0"/>
        <w:jc w:val="both"/>
        <w:outlineLvl w:val="0"/>
        <w:rPr>
          <w:lang w:eastAsia="zh-TW"/>
        </w:rPr>
      </w:pPr>
      <w:r w:rsidRPr="009E43C9">
        <w:rPr>
          <w:lang w:eastAsia="zh-TW"/>
        </w:rPr>
        <w:t>Note: Players are advised to remove all accessories during matches to avoid causing injuries.</w:t>
      </w:r>
    </w:p>
    <w:p w14:paraId="1424708F" w14:textId="77777777" w:rsidR="00E97ED2" w:rsidRPr="009E43C9" w:rsidRDefault="00E97ED2" w:rsidP="006B74CC">
      <w:pPr>
        <w:pStyle w:val="ColorfulList-Accent11"/>
        <w:ind w:left="0"/>
        <w:jc w:val="both"/>
      </w:pPr>
    </w:p>
    <w:p w14:paraId="54FEE5E1" w14:textId="3061E0FC" w:rsidR="00E97ED2" w:rsidRPr="009E43C9" w:rsidRDefault="00E97ED2" w:rsidP="006B74CC">
      <w:pPr>
        <w:pStyle w:val="ColorfulList-Accent11"/>
        <w:numPr>
          <w:ilvl w:val="1"/>
          <w:numId w:val="9"/>
        </w:numPr>
        <w:jc w:val="both"/>
      </w:pPr>
      <w:r w:rsidRPr="009E43C9">
        <w:t>Team Captains must wear a distinctive arm-band or similar distinguishing article</w:t>
      </w:r>
      <w:r w:rsidR="008D0008" w:rsidRPr="009E43C9">
        <w:t xml:space="preserve"> on an upper arm, shoulder or lower leg</w:t>
      </w:r>
      <w:r w:rsidRPr="009E43C9">
        <w:t>.</w:t>
      </w:r>
    </w:p>
    <w:p w14:paraId="51C5D0F6" w14:textId="77777777" w:rsidR="00E97ED2" w:rsidRPr="009E43C9" w:rsidRDefault="00E97ED2" w:rsidP="006B74CC">
      <w:pPr>
        <w:pStyle w:val="ColorfulList-Accent11"/>
        <w:ind w:left="0"/>
        <w:jc w:val="both"/>
        <w:rPr>
          <w:b/>
        </w:rPr>
      </w:pPr>
    </w:p>
    <w:p w14:paraId="2CEE609C" w14:textId="77777777" w:rsidR="00E97ED2" w:rsidRPr="009E43C9" w:rsidRDefault="00E97ED2" w:rsidP="009269FE">
      <w:pPr>
        <w:pStyle w:val="ColorfulList-Accent11"/>
        <w:ind w:left="0"/>
        <w:jc w:val="both"/>
        <w:outlineLvl w:val="0"/>
        <w:rPr>
          <w:b/>
          <w:bCs/>
        </w:rPr>
      </w:pPr>
      <w:r w:rsidRPr="009E43C9">
        <w:rPr>
          <w:b/>
          <w:bCs/>
        </w:rPr>
        <w:t>Contravention</w:t>
      </w:r>
    </w:p>
    <w:p w14:paraId="4FFD0215" w14:textId="77777777" w:rsidR="00E97ED2" w:rsidRPr="009E43C9" w:rsidRDefault="00E97ED2" w:rsidP="006B74CC">
      <w:pPr>
        <w:jc w:val="both"/>
        <w:rPr>
          <w:bCs/>
        </w:rPr>
      </w:pPr>
    </w:p>
    <w:p w14:paraId="3845CF6C" w14:textId="77777777" w:rsidR="00E97ED2" w:rsidRPr="009E43C9" w:rsidRDefault="00E97ED2" w:rsidP="006B74CC">
      <w:pPr>
        <w:pStyle w:val="ColorfulList-Accent11"/>
        <w:numPr>
          <w:ilvl w:val="1"/>
          <w:numId w:val="9"/>
        </w:numPr>
        <w:jc w:val="both"/>
        <w:rPr>
          <w:bCs/>
        </w:rPr>
      </w:pPr>
      <w:r w:rsidRPr="009E43C9">
        <w:t>A penalty, as specified in the Second Schedule, shall be levied for a contravention of these Bye-Laws.</w:t>
      </w:r>
    </w:p>
    <w:p w14:paraId="69333C5F" w14:textId="77777777" w:rsidR="00E97ED2" w:rsidRPr="009E43C9" w:rsidRDefault="00E97ED2" w:rsidP="006B74CC">
      <w:pPr>
        <w:jc w:val="both"/>
      </w:pPr>
    </w:p>
    <w:p w14:paraId="2CAF665B" w14:textId="6AEE43B3" w:rsidR="00E97ED2" w:rsidRPr="009E43C9" w:rsidRDefault="00E97ED2" w:rsidP="006B74CC">
      <w:pPr>
        <w:pStyle w:val="ColorfulList-Accent11"/>
        <w:numPr>
          <w:ilvl w:val="0"/>
          <w:numId w:val="9"/>
        </w:numPr>
        <w:jc w:val="both"/>
        <w:rPr>
          <w:b/>
          <w:bCs/>
          <w:u w:val="single"/>
        </w:rPr>
      </w:pPr>
      <w:r w:rsidRPr="009E43C9">
        <w:rPr>
          <w:b/>
          <w:bCs/>
          <w:u w:val="single"/>
        </w:rPr>
        <w:t>LEAGUE ORGANISATION</w:t>
      </w:r>
      <w:r w:rsidR="00502E6F" w:rsidRPr="009E43C9">
        <w:rPr>
          <w:b/>
          <w:bCs/>
          <w:u w:val="single"/>
        </w:rPr>
        <w:t xml:space="preserve"> </w:t>
      </w:r>
    </w:p>
    <w:p w14:paraId="5FF680DB" w14:textId="77777777" w:rsidR="00E97ED2" w:rsidRPr="009E43C9" w:rsidRDefault="00E97ED2" w:rsidP="006B74CC">
      <w:pPr>
        <w:jc w:val="both"/>
        <w:rPr>
          <w:bCs/>
        </w:rPr>
      </w:pPr>
    </w:p>
    <w:p w14:paraId="0EBA3C8F" w14:textId="0D43BF66" w:rsidR="00E97ED2" w:rsidRPr="009E43C9" w:rsidRDefault="00E97ED2" w:rsidP="006B74CC">
      <w:pPr>
        <w:numPr>
          <w:ilvl w:val="1"/>
          <w:numId w:val="9"/>
        </w:numPr>
        <w:jc w:val="both"/>
      </w:pPr>
      <w:r w:rsidRPr="009E43C9">
        <w:t xml:space="preserve">The </w:t>
      </w:r>
      <w:r w:rsidR="00680BBC" w:rsidRPr="009E43C9">
        <w:t>HKHA</w:t>
      </w:r>
      <w:r w:rsidR="007969F2" w:rsidRPr="009E43C9">
        <w:t>’s</w:t>
      </w:r>
      <w:r w:rsidR="00680BBC" w:rsidRPr="009E43C9">
        <w:t xml:space="preserve"> l</w:t>
      </w:r>
      <w:r w:rsidRPr="009E43C9">
        <w:t xml:space="preserve">eague </w:t>
      </w:r>
      <w:r w:rsidR="007969F2" w:rsidRPr="009E43C9">
        <w:t>competition</w:t>
      </w:r>
      <w:r w:rsidRPr="009E43C9">
        <w:t xml:space="preserve"> for the HKHAWS </w:t>
      </w:r>
      <w:r w:rsidR="007969F2" w:rsidRPr="009E43C9">
        <w:t>(hereinafter the “</w:t>
      </w:r>
      <w:r w:rsidR="003D5428" w:rsidRPr="009E43C9">
        <w:rPr>
          <w:b/>
        </w:rPr>
        <w:t>HKHA</w:t>
      </w:r>
      <w:r w:rsidR="003D5428" w:rsidRPr="009E43C9">
        <w:t xml:space="preserve"> </w:t>
      </w:r>
      <w:r w:rsidR="00680BBC" w:rsidRPr="009E43C9">
        <w:rPr>
          <w:b/>
        </w:rPr>
        <w:t>League</w:t>
      </w:r>
      <w:r w:rsidR="007969F2" w:rsidRPr="009E43C9">
        <w:t>”)</w:t>
      </w:r>
      <w:r w:rsidR="00680BBC" w:rsidRPr="009E43C9">
        <w:t xml:space="preserve"> </w:t>
      </w:r>
      <w:r w:rsidRPr="009E43C9">
        <w:t>normally comprises:</w:t>
      </w:r>
    </w:p>
    <w:p w14:paraId="19B1FC1D" w14:textId="77777777" w:rsidR="007969F2" w:rsidRPr="009E43C9" w:rsidRDefault="007969F2" w:rsidP="002501DC">
      <w:pPr>
        <w:ind w:left="1247"/>
        <w:jc w:val="both"/>
      </w:pPr>
    </w:p>
    <w:p w14:paraId="5C21A6EC" w14:textId="77777777" w:rsidR="00E97ED2" w:rsidRPr="009E43C9" w:rsidRDefault="00E97ED2" w:rsidP="006B74CC">
      <w:pPr>
        <w:numPr>
          <w:ilvl w:val="3"/>
          <w:numId w:val="9"/>
        </w:numPr>
        <w:ind w:left="1985" w:hanging="709"/>
        <w:jc w:val="both"/>
      </w:pPr>
      <w:r w:rsidRPr="009E43C9">
        <w:t>A Premier Division;</w:t>
      </w:r>
    </w:p>
    <w:p w14:paraId="120D8307" w14:textId="77777777" w:rsidR="00E97ED2" w:rsidRPr="009E43C9" w:rsidRDefault="00E97ED2" w:rsidP="006B74CC">
      <w:pPr>
        <w:numPr>
          <w:ilvl w:val="3"/>
          <w:numId w:val="9"/>
        </w:numPr>
        <w:ind w:left="1985" w:hanging="709"/>
        <w:jc w:val="both"/>
      </w:pPr>
      <w:r w:rsidRPr="009E43C9">
        <w:t>A First Division;</w:t>
      </w:r>
    </w:p>
    <w:p w14:paraId="2B686E79" w14:textId="77777777" w:rsidR="00E97ED2" w:rsidRPr="009E43C9" w:rsidRDefault="00E97ED2" w:rsidP="006B74CC">
      <w:pPr>
        <w:numPr>
          <w:ilvl w:val="3"/>
          <w:numId w:val="9"/>
        </w:numPr>
        <w:ind w:left="1985" w:hanging="709"/>
        <w:jc w:val="both"/>
      </w:pPr>
      <w:r w:rsidRPr="009E43C9">
        <w:t>A Second Division;</w:t>
      </w:r>
    </w:p>
    <w:p w14:paraId="6062E402" w14:textId="77777777" w:rsidR="00E97ED2" w:rsidRPr="009E43C9" w:rsidRDefault="00E97ED2" w:rsidP="006B74CC">
      <w:pPr>
        <w:numPr>
          <w:ilvl w:val="3"/>
          <w:numId w:val="9"/>
        </w:numPr>
        <w:ind w:left="1985" w:hanging="709"/>
        <w:jc w:val="both"/>
      </w:pPr>
      <w:r w:rsidRPr="009E43C9">
        <w:t>A Third Division;</w:t>
      </w:r>
    </w:p>
    <w:p w14:paraId="4CD20894" w14:textId="77777777" w:rsidR="00E97ED2" w:rsidRPr="009E43C9" w:rsidRDefault="00E97ED2" w:rsidP="006B74CC">
      <w:pPr>
        <w:numPr>
          <w:ilvl w:val="3"/>
          <w:numId w:val="9"/>
        </w:numPr>
        <w:ind w:left="1985" w:hanging="709"/>
        <w:jc w:val="both"/>
        <w:rPr>
          <w:lang w:eastAsia="zh-TW"/>
        </w:rPr>
      </w:pPr>
      <w:r w:rsidRPr="009E43C9">
        <w:t xml:space="preserve">A Fourth Division; </w:t>
      </w:r>
      <w:r w:rsidRPr="009E43C9">
        <w:rPr>
          <w:lang w:eastAsia="zh-TW"/>
        </w:rPr>
        <w:t>and</w:t>
      </w:r>
    </w:p>
    <w:p w14:paraId="309FE62A" w14:textId="1D132A0E" w:rsidR="00E97ED2" w:rsidRPr="009E43C9" w:rsidRDefault="00E97ED2" w:rsidP="006B74CC">
      <w:pPr>
        <w:numPr>
          <w:ilvl w:val="3"/>
          <w:numId w:val="9"/>
        </w:numPr>
        <w:ind w:left="1985" w:hanging="709"/>
        <w:jc w:val="both"/>
        <w:rPr>
          <w:lang w:eastAsia="zh-TW"/>
        </w:rPr>
      </w:pPr>
      <w:r w:rsidRPr="009E43C9">
        <w:t>A Fifth Division</w:t>
      </w:r>
      <w:r w:rsidR="0054121A" w:rsidRPr="009E43C9">
        <w:t>,</w:t>
      </w:r>
      <w:r w:rsidR="00A01234" w:rsidRPr="009E43C9">
        <w:t xml:space="preserve"> </w:t>
      </w:r>
    </w:p>
    <w:p w14:paraId="014DAF48" w14:textId="77777777" w:rsidR="00E97ED2" w:rsidRPr="009E43C9" w:rsidRDefault="00E97ED2" w:rsidP="006B74CC">
      <w:pPr>
        <w:ind w:left="1276"/>
        <w:jc w:val="both"/>
        <w:rPr>
          <w:bCs/>
        </w:rPr>
      </w:pPr>
    </w:p>
    <w:p w14:paraId="1C49FE5A" w14:textId="77777777" w:rsidR="00E97ED2" w:rsidRPr="009E43C9" w:rsidRDefault="00A01234" w:rsidP="002501DC">
      <w:pPr>
        <w:ind w:left="1985"/>
        <w:jc w:val="both"/>
      </w:pPr>
      <w:r w:rsidRPr="009E43C9">
        <w:t>(each being a “</w:t>
      </w:r>
      <w:r w:rsidRPr="009E43C9">
        <w:rPr>
          <w:b/>
        </w:rPr>
        <w:t>Division</w:t>
      </w:r>
      <w:r w:rsidRPr="009E43C9">
        <w:t>”)</w:t>
      </w:r>
      <w:r w:rsidR="00E97ED2" w:rsidRPr="009E43C9">
        <w:t>.</w:t>
      </w:r>
    </w:p>
    <w:p w14:paraId="5DAF8814" w14:textId="77777777" w:rsidR="00E97ED2" w:rsidRPr="009E43C9" w:rsidRDefault="00E97ED2" w:rsidP="002501DC">
      <w:pPr>
        <w:jc w:val="both"/>
        <w:rPr>
          <w:bCs/>
        </w:rPr>
      </w:pPr>
    </w:p>
    <w:p w14:paraId="32045440" w14:textId="77777777" w:rsidR="00F63FA0" w:rsidRPr="009E43C9" w:rsidRDefault="00F63FA0" w:rsidP="002501DC">
      <w:pPr>
        <w:pStyle w:val="ColorfulList-Accent11"/>
        <w:numPr>
          <w:ilvl w:val="1"/>
          <w:numId w:val="9"/>
        </w:numPr>
        <w:jc w:val="both"/>
      </w:pPr>
      <w:r w:rsidRPr="009E43C9">
        <w:lastRenderedPageBreak/>
        <w:t xml:space="preserve">The competition and rules for the Premier Division </w:t>
      </w:r>
      <w:r w:rsidR="006B566F" w:rsidRPr="009E43C9">
        <w:t>may</w:t>
      </w:r>
      <w:r w:rsidRPr="009E43C9">
        <w:t xml:space="preserve"> be subject to </w:t>
      </w:r>
      <w:r w:rsidR="006B566F" w:rsidRPr="009E43C9">
        <w:t>a</w:t>
      </w:r>
      <w:r w:rsidRPr="009E43C9">
        <w:t xml:space="preserve"> pre-season meeting of the Committee with the local Premier Division teams of the immediately completed season and any other teams invited by the Committee.</w:t>
      </w:r>
    </w:p>
    <w:p w14:paraId="6B20E979" w14:textId="77777777" w:rsidR="00F63FA0" w:rsidRPr="009E43C9" w:rsidRDefault="00F63FA0" w:rsidP="002501DC">
      <w:pPr>
        <w:pStyle w:val="ColorfulList-Accent11"/>
        <w:ind w:left="1247"/>
        <w:jc w:val="both"/>
      </w:pPr>
    </w:p>
    <w:p w14:paraId="68A9B912" w14:textId="76409969" w:rsidR="00E97ED2" w:rsidRPr="009E43C9" w:rsidRDefault="00E97ED2" w:rsidP="006B74CC">
      <w:pPr>
        <w:pStyle w:val="ColorfulList-Accent11"/>
        <w:numPr>
          <w:ilvl w:val="1"/>
          <w:numId w:val="9"/>
        </w:numPr>
        <w:jc w:val="both"/>
      </w:pPr>
      <w:r w:rsidRPr="009E43C9">
        <w:t xml:space="preserve">The number of Divisions and number of teams playing therein may be varied by the </w:t>
      </w:r>
      <w:r w:rsidRPr="009E43C9">
        <w:rPr>
          <w:lang w:eastAsia="zh-TW"/>
        </w:rPr>
        <w:t>Committee</w:t>
      </w:r>
      <w:r w:rsidRPr="009E43C9">
        <w:t xml:space="preserve"> prior to the commencement of each League </w:t>
      </w:r>
      <w:r w:rsidR="00A01234" w:rsidRPr="009E43C9">
        <w:t>season</w:t>
      </w:r>
      <w:r w:rsidRPr="009E43C9">
        <w:t xml:space="preserve"> to take into account of prevailing circumstances at the time, such as number of new teams entered, old teams dropping out, capacity of hockey pitches available for League match</w:t>
      </w:r>
      <w:r w:rsidRPr="009E43C9">
        <w:rPr>
          <w:lang w:eastAsia="zh-TW"/>
        </w:rPr>
        <w:t>e</w:t>
      </w:r>
      <w:r w:rsidRPr="009E43C9">
        <w:t>s etc.</w:t>
      </w:r>
    </w:p>
    <w:p w14:paraId="522DD9F4" w14:textId="77777777" w:rsidR="00E97ED2" w:rsidRPr="009E43C9" w:rsidRDefault="00E97ED2" w:rsidP="006B74CC">
      <w:pPr>
        <w:jc w:val="both"/>
        <w:rPr>
          <w:bCs/>
        </w:rPr>
      </w:pPr>
    </w:p>
    <w:p w14:paraId="440F4D7E" w14:textId="77777777" w:rsidR="00E97ED2" w:rsidRPr="009E43C9" w:rsidRDefault="00E97ED2" w:rsidP="006B74CC">
      <w:pPr>
        <w:pStyle w:val="ColorfulList-Accent11"/>
        <w:numPr>
          <w:ilvl w:val="1"/>
          <w:numId w:val="9"/>
        </w:numPr>
        <w:jc w:val="both"/>
      </w:pPr>
      <w:r w:rsidRPr="009E43C9">
        <w:t>The HKHAW</w:t>
      </w:r>
      <w:r w:rsidRPr="009E43C9">
        <w:rPr>
          <w:lang w:eastAsia="zh-TW"/>
        </w:rPr>
        <w:t>S</w:t>
      </w:r>
      <w:r w:rsidRPr="009E43C9">
        <w:t xml:space="preserve"> may accept teams from the HKHA Veterans Section and HKHA Promotion and Development Section, to participate in the HKHA League. Such teams shall only be accepted on condition that they abide by all relevant HKHAWS Bye-laws. The </w:t>
      </w:r>
      <w:r w:rsidRPr="009E43C9">
        <w:rPr>
          <w:lang w:eastAsia="zh-TW"/>
        </w:rPr>
        <w:t>Committee</w:t>
      </w:r>
      <w:r w:rsidRPr="009E43C9">
        <w:t xml:space="preserve"> shall decide in which Division such a team shall play. The results of HKHA League match</w:t>
      </w:r>
      <w:r w:rsidRPr="009E43C9">
        <w:rPr>
          <w:lang w:eastAsia="zh-TW"/>
        </w:rPr>
        <w:t>e</w:t>
      </w:r>
      <w:r w:rsidRPr="009E43C9">
        <w:t>s involving these teams will count for all purposes, except that the final placing of these teams will be disregarded for purposes of determining the HKHA League winners.</w:t>
      </w:r>
    </w:p>
    <w:p w14:paraId="1A1CAB2D" w14:textId="77777777" w:rsidR="00E97ED2" w:rsidRPr="009E43C9" w:rsidRDefault="00E97ED2" w:rsidP="006B74CC">
      <w:pPr>
        <w:jc w:val="both"/>
        <w:rPr>
          <w:bCs/>
        </w:rPr>
      </w:pPr>
    </w:p>
    <w:p w14:paraId="58DF8D00" w14:textId="1C9E353F" w:rsidR="00E97ED2" w:rsidRPr="009E43C9" w:rsidRDefault="00E97ED2" w:rsidP="006B74CC">
      <w:pPr>
        <w:pStyle w:val="ColorfulList-Accent11"/>
        <w:numPr>
          <w:ilvl w:val="1"/>
          <w:numId w:val="9"/>
        </w:numPr>
        <w:jc w:val="both"/>
      </w:pPr>
      <w:r w:rsidRPr="009E43C9">
        <w:t xml:space="preserve">New teams shall start in the lowest Division unless the </w:t>
      </w:r>
      <w:r w:rsidR="00502E6F" w:rsidRPr="009E43C9">
        <w:rPr>
          <w:lang w:eastAsia="zh-TW"/>
        </w:rPr>
        <w:t>Committee</w:t>
      </w:r>
      <w:r w:rsidRPr="009E43C9">
        <w:t xml:space="preserve"> decides otherwise.</w:t>
      </w:r>
    </w:p>
    <w:p w14:paraId="133126EC" w14:textId="77777777" w:rsidR="00E97ED2" w:rsidRPr="009E43C9" w:rsidRDefault="00E97ED2" w:rsidP="006B74CC">
      <w:pPr>
        <w:ind w:left="567" w:hanging="567"/>
        <w:jc w:val="both"/>
      </w:pPr>
    </w:p>
    <w:p w14:paraId="5FAEF11E" w14:textId="39853E68" w:rsidR="00E97ED2" w:rsidRPr="009E43C9" w:rsidRDefault="00E97ED2" w:rsidP="006B74CC">
      <w:pPr>
        <w:pStyle w:val="ColorfulList-Accent11"/>
        <w:numPr>
          <w:ilvl w:val="1"/>
          <w:numId w:val="9"/>
        </w:numPr>
        <w:jc w:val="both"/>
      </w:pPr>
      <w:r w:rsidRPr="009E43C9">
        <w:t xml:space="preserve">New teams wanting to enter a higher Division must demonstrate to the Committee that the team has eight (8) or more players that have been registered for a team in the same division, or higher, in the preceding </w:t>
      </w:r>
      <w:ins w:id="4" w:author="Microsoft Office User" w:date="2017-07-17T12:44:00Z">
        <w:r w:rsidR="004C1728">
          <w:t xml:space="preserve">two </w:t>
        </w:r>
      </w:ins>
      <w:r w:rsidRPr="009E43C9">
        <w:t>season</w:t>
      </w:r>
      <w:ins w:id="5" w:author="Microsoft Office User" w:date="2017-07-17T12:44:00Z">
        <w:r w:rsidR="004C1728">
          <w:t>s</w:t>
        </w:r>
      </w:ins>
      <w:r w:rsidRPr="009E43C9">
        <w:t xml:space="preserve">. Such teams may be placed in that division as determined by the </w:t>
      </w:r>
      <w:r w:rsidR="00502E6F" w:rsidRPr="009E43C9">
        <w:t>Committee</w:t>
      </w:r>
      <w:r w:rsidRPr="009E43C9">
        <w:t>.</w:t>
      </w:r>
    </w:p>
    <w:p w14:paraId="5564ED61" w14:textId="77777777" w:rsidR="00E97ED2" w:rsidRPr="009E43C9" w:rsidRDefault="00E97ED2" w:rsidP="006B74CC">
      <w:pPr>
        <w:jc w:val="both"/>
      </w:pPr>
    </w:p>
    <w:p w14:paraId="1BF38825" w14:textId="77777777" w:rsidR="00E97ED2" w:rsidRPr="009E43C9" w:rsidRDefault="00E97ED2" w:rsidP="006B74CC">
      <w:pPr>
        <w:pStyle w:val="ColorfulList-Accent11"/>
        <w:numPr>
          <w:ilvl w:val="1"/>
          <w:numId w:val="9"/>
        </w:numPr>
        <w:jc w:val="both"/>
      </w:pPr>
      <w:r w:rsidRPr="009E43C9">
        <w:t>No new team will be accepted once the HKHA League has commenced.</w:t>
      </w:r>
    </w:p>
    <w:p w14:paraId="68BAA81D" w14:textId="77777777" w:rsidR="00E97ED2" w:rsidRPr="009E43C9" w:rsidRDefault="00E97ED2" w:rsidP="006B74CC">
      <w:pPr>
        <w:ind w:left="840" w:hanging="840"/>
        <w:jc w:val="both"/>
      </w:pPr>
    </w:p>
    <w:p w14:paraId="5BD054F9" w14:textId="77777777" w:rsidR="00E97ED2" w:rsidRPr="009E43C9" w:rsidRDefault="00E97ED2" w:rsidP="009269FE">
      <w:pPr>
        <w:jc w:val="both"/>
        <w:outlineLvl w:val="0"/>
        <w:rPr>
          <w:b/>
          <w:bCs/>
        </w:rPr>
      </w:pPr>
      <w:r w:rsidRPr="009E43C9">
        <w:rPr>
          <w:b/>
          <w:lang w:eastAsia="zh-TW"/>
        </w:rPr>
        <w:t>P</w:t>
      </w:r>
      <w:r w:rsidRPr="009E43C9">
        <w:rPr>
          <w:b/>
        </w:rPr>
        <w:t>romotion and Relegation</w:t>
      </w:r>
    </w:p>
    <w:p w14:paraId="6258B8A2" w14:textId="77777777" w:rsidR="00E97ED2" w:rsidRPr="009E43C9" w:rsidRDefault="00E97ED2" w:rsidP="006B74CC">
      <w:pPr>
        <w:jc w:val="both"/>
        <w:rPr>
          <w:bCs/>
        </w:rPr>
      </w:pPr>
    </w:p>
    <w:p w14:paraId="00B01970" w14:textId="77777777" w:rsidR="00E97ED2" w:rsidRPr="009E43C9" w:rsidRDefault="00E97ED2" w:rsidP="006B74CC">
      <w:pPr>
        <w:pStyle w:val="ColorfulList-Accent11"/>
        <w:numPr>
          <w:ilvl w:val="1"/>
          <w:numId w:val="9"/>
        </w:numPr>
        <w:jc w:val="both"/>
      </w:pPr>
      <w:r w:rsidRPr="009E43C9">
        <w:t>Points for league match</w:t>
      </w:r>
      <w:r w:rsidRPr="009E43C9">
        <w:rPr>
          <w:lang w:eastAsia="zh-TW"/>
        </w:rPr>
        <w:t>e</w:t>
      </w:r>
      <w:r w:rsidRPr="009E43C9">
        <w:t>s will be awarded as follows:</w:t>
      </w:r>
    </w:p>
    <w:p w14:paraId="7ECC9774" w14:textId="7D80EA49" w:rsidR="00E97ED2" w:rsidRPr="009E43C9" w:rsidRDefault="00E97ED2" w:rsidP="006B74CC">
      <w:pPr>
        <w:numPr>
          <w:ilvl w:val="3"/>
          <w:numId w:val="9"/>
        </w:numPr>
        <w:ind w:left="1985" w:hanging="709"/>
        <w:jc w:val="both"/>
      </w:pPr>
      <w:r w:rsidRPr="009E43C9">
        <w:t>Win:</w:t>
      </w:r>
      <w:r w:rsidR="00067121" w:rsidRPr="009E43C9">
        <w:t xml:space="preserve"> </w:t>
      </w:r>
      <w:r w:rsidRPr="009E43C9">
        <w:t>Three (3) points</w:t>
      </w:r>
    </w:p>
    <w:p w14:paraId="09DB3F12" w14:textId="0131C492" w:rsidR="00E97ED2" w:rsidRPr="009E43C9" w:rsidRDefault="00E97ED2" w:rsidP="006B74CC">
      <w:pPr>
        <w:numPr>
          <w:ilvl w:val="3"/>
          <w:numId w:val="9"/>
        </w:numPr>
        <w:ind w:left="1985" w:hanging="709"/>
        <w:jc w:val="both"/>
      </w:pPr>
      <w:r w:rsidRPr="009E43C9">
        <w:t>Draw:</w:t>
      </w:r>
      <w:r w:rsidR="00067121" w:rsidRPr="009E43C9">
        <w:t xml:space="preserve"> </w:t>
      </w:r>
      <w:r w:rsidRPr="009E43C9">
        <w:t>One</w:t>
      </w:r>
      <w:r w:rsidR="00884BEC" w:rsidRPr="009E43C9">
        <w:t xml:space="preserve"> (1)</w:t>
      </w:r>
      <w:r w:rsidRPr="009E43C9">
        <w:t xml:space="preserve"> point</w:t>
      </w:r>
    </w:p>
    <w:p w14:paraId="3B0F5335" w14:textId="77777777" w:rsidR="00E97ED2" w:rsidRPr="009E43C9" w:rsidRDefault="00E97ED2" w:rsidP="006B74CC">
      <w:pPr>
        <w:ind w:left="1985"/>
        <w:jc w:val="both"/>
      </w:pPr>
    </w:p>
    <w:p w14:paraId="55F7DE89" w14:textId="77777777" w:rsidR="00E97ED2" w:rsidRPr="009E43C9" w:rsidRDefault="00E97ED2" w:rsidP="006B74CC">
      <w:pPr>
        <w:pStyle w:val="ColorfulList-Accent11"/>
        <w:numPr>
          <w:ilvl w:val="1"/>
          <w:numId w:val="9"/>
        </w:numPr>
        <w:jc w:val="both"/>
      </w:pPr>
      <w:r w:rsidRPr="009E43C9">
        <w:t>Where two or more teams have an equal number of points, they will be ranked according to the following criteria (in order):</w:t>
      </w:r>
    </w:p>
    <w:p w14:paraId="21211626" w14:textId="77777777" w:rsidR="00E97ED2" w:rsidRPr="009E43C9" w:rsidRDefault="00E97ED2" w:rsidP="006B74CC">
      <w:pPr>
        <w:numPr>
          <w:ilvl w:val="3"/>
          <w:numId w:val="9"/>
        </w:numPr>
        <w:ind w:left="1985" w:hanging="709"/>
        <w:jc w:val="both"/>
      </w:pPr>
      <w:r w:rsidRPr="009E43C9">
        <w:t>Matches won</w:t>
      </w:r>
    </w:p>
    <w:p w14:paraId="0D5B6442" w14:textId="77777777" w:rsidR="00E97ED2" w:rsidRPr="009E43C9" w:rsidRDefault="00E97ED2" w:rsidP="006B74CC">
      <w:pPr>
        <w:numPr>
          <w:ilvl w:val="3"/>
          <w:numId w:val="9"/>
        </w:numPr>
        <w:ind w:left="1985" w:hanging="709"/>
        <w:jc w:val="both"/>
      </w:pPr>
      <w:r w:rsidRPr="009E43C9">
        <w:t>Goal difference</w:t>
      </w:r>
    </w:p>
    <w:p w14:paraId="0621F127" w14:textId="77777777" w:rsidR="00E97ED2" w:rsidRPr="009E43C9" w:rsidRDefault="00E97ED2" w:rsidP="006B74CC">
      <w:pPr>
        <w:numPr>
          <w:ilvl w:val="3"/>
          <w:numId w:val="9"/>
        </w:numPr>
        <w:ind w:left="1985" w:hanging="709"/>
        <w:jc w:val="both"/>
      </w:pPr>
      <w:r w:rsidRPr="009E43C9">
        <w:t>Goals for</w:t>
      </w:r>
    </w:p>
    <w:p w14:paraId="5F2D08FB" w14:textId="77777777" w:rsidR="00E97ED2" w:rsidRPr="009E43C9" w:rsidRDefault="00E97ED2" w:rsidP="006B74CC">
      <w:pPr>
        <w:numPr>
          <w:ilvl w:val="3"/>
          <w:numId w:val="9"/>
        </w:numPr>
        <w:ind w:left="1985" w:hanging="709"/>
        <w:jc w:val="both"/>
      </w:pPr>
      <w:r w:rsidRPr="009E43C9">
        <w:t>Results between equal teams in the competition</w:t>
      </w:r>
    </w:p>
    <w:p w14:paraId="5DBE7EA4" w14:textId="77777777" w:rsidR="00E97ED2" w:rsidRPr="009E43C9" w:rsidRDefault="00E97ED2" w:rsidP="006B74CC">
      <w:pPr>
        <w:jc w:val="both"/>
        <w:rPr>
          <w:bCs/>
          <w:lang w:eastAsia="zh-TW"/>
        </w:rPr>
      </w:pPr>
    </w:p>
    <w:p w14:paraId="700D4446" w14:textId="31903DAC" w:rsidR="00E97ED2" w:rsidRPr="009E43C9" w:rsidRDefault="00E97ED2" w:rsidP="006B74CC">
      <w:pPr>
        <w:pStyle w:val="ColorfulList-Accent11"/>
        <w:numPr>
          <w:ilvl w:val="1"/>
          <w:numId w:val="9"/>
        </w:numPr>
        <w:jc w:val="both"/>
      </w:pPr>
      <w:r w:rsidRPr="009E43C9">
        <w:rPr>
          <w:bCs/>
          <w:lang w:eastAsia="zh-TW"/>
        </w:rPr>
        <w:t>T</w:t>
      </w:r>
      <w:r w:rsidR="00A86025" w:rsidRPr="009E43C9">
        <w:t xml:space="preserve">he </w:t>
      </w:r>
      <w:r w:rsidR="00884BEC" w:rsidRPr="009E43C9">
        <w:t>winner and first runners-u</w:t>
      </w:r>
      <w:r w:rsidR="004D6AD2" w:rsidRPr="009E43C9">
        <w:t>p</w:t>
      </w:r>
      <w:r w:rsidRPr="009E43C9">
        <w:t xml:space="preserve"> teams in the First, Second, Third, Fourth </w:t>
      </w:r>
      <w:r w:rsidRPr="009E43C9">
        <w:rPr>
          <w:lang w:eastAsia="zh-TW"/>
        </w:rPr>
        <w:t>and</w:t>
      </w:r>
      <w:r w:rsidRPr="009E43C9">
        <w:t xml:space="preserve"> Fifth</w:t>
      </w:r>
      <w:r w:rsidRPr="009E43C9">
        <w:rPr>
          <w:lang w:eastAsia="zh-TW"/>
        </w:rPr>
        <w:t xml:space="preserve"> </w:t>
      </w:r>
      <w:r w:rsidRPr="009E43C9">
        <w:t xml:space="preserve">Divisions shall be </w:t>
      </w:r>
      <w:r w:rsidRPr="009E43C9">
        <w:rPr>
          <w:lang w:eastAsia="zh-TW"/>
        </w:rPr>
        <w:t>e</w:t>
      </w:r>
      <w:r w:rsidRPr="009E43C9">
        <w:t>ligible for promotion to the Premier, First, Second, Third</w:t>
      </w:r>
      <w:r w:rsidRPr="009E43C9">
        <w:rPr>
          <w:lang w:eastAsia="zh-TW"/>
        </w:rPr>
        <w:t>, and</w:t>
      </w:r>
      <w:r w:rsidRPr="009E43C9">
        <w:t xml:space="preserve"> Fourth</w:t>
      </w:r>
      <w:r w:rsidRPr="009E43C9">
        <w:rPr>
          <w:lang w:eastAsia="zh-TW"/>
        </w:rPr>
        <w:t xml:space="preserve"> </w:t>
      </w:r>
      <w:r w:rsidRPr="009E43C9">
        <w:t>Divisions respectively for the following HKHA League season.</w:t>
      </w:r>
    </w:p>
    <w:p w14:paraId="48012472" w14:textId="77777777" w:rsidR="00E97ED2" w:rsidRPr="009E43C9" w:rsidRDefault="00E97ED2" w:rsidP="006B74CC">
      <w:pPr>
        <w:jc w:val="both"/>
        <w:rPr>
          <w:lang w:eastAsia="zh-TW"/>
        </w:rPr>
      </w:pPr>
    </w:p>
    <w:p w14:paraId="6EDFFC5B" w14:textId="17DD7ABF" w:rsidR="00E97ED2" w:rsidRPr="009E43C9" w:rsidRDefault="00E97ED2" w:rsidP="006B74CC">
      <w:pPr>
        <w:pStyle w:val="ColorfulList-Accent11"/>
        <w:numPr>
          <w:ilvl w:val="1"/>
          <w:numId w:val="9"/>
        </w:numPr>
        <w:jc w:val="both"/>
        <w:rPr>
          <w:lang w:eastAsia="zh-TW"/>
        </w:rPr>
      </w:pPr>
      <w:r w:rsidRPr="009E43C9">
        <w:rPr>
          <w:lang w:eastAsia="zh-TW"/>
        </w:rPr>
        <w:t xml:space="preserve">The lowest </w:t>
      </w:r>
      <w:r w:rsidR="004D6AD2" w:rsidRPr="009E43C9">
        <w:rPr>
          <w:lang w:eastAsia="zh-TW"/>
        </w:rPr>
        <w:t xml:space="preserve">and second lowest </w:t>
      </w:r>
      <w:r w:rsidRPr="009E43C9">
        <w:rPr>
          <w:lang w:eastAsia="zh-TW"/>
        </w:rPr>
        <w:t>ranking team</w:t>
      </w:r>
      <w:r w:rsidR="004D6AD2" w:rsidRPr="009E43C9">
        <w:rPr>
          <w:lang w:eastAsia="zh-TW"/>
        </w:rPr>
        <w:t>s</w:t>
      </w:r>
      <w:r w:rsidRPr="009E43C9">
        <w:rPr>
          <w:lang w:eastAsia="zh-TW"/>
        </w:rPr>
        <w:t xml:space="preserve"> in </w:t>
      </w:r>
      <w:r w:rsidR="00884BEC" w:rsidRPr="009E43C9">
        <w:rPr>
          <w:lang w:eastAsia="zh-TW"/>
        </w:rPr>
        <w:t xml:space="preserve">the </w:t>
      </w:r>
      <w:r w:rsidRPr="009E43C9">
        <w:rPr>
          <w:lang w:eastAsia="zh-TW"/>
        </w:rPr>
        <w:t>Premier, First, Second, Third and Fourth Divisions may be relegated to the next lower division.</w:t>
      </w:r>
    </w:p>
    <w:p w14:paraId="21E1322F" w14:textId="77777777" w:rsidR="00E97ED2" w:rsidRPr="009E43C9" w:rsidRDefault="00E97ED2" w:rsidP="006B74CC">
      <w:pPr>
        <w:jc w:val="both"/>
        <w:rPr>
          <w:lang w:eastAsia="zh-TW"/>
        </w:rPr>
      </w:pPr>
    </w:p>
    <w:p w14:paraId="574F0A1E" w14:textId="2C1F0EE4" w:rsidR="00E97ED2" w:rsidRPr="009E43C9" w:rsidRDefault="00E97ED2" w:rsidP="006B74CC">
      <w:pPr>
        <w:pStyle w:val="ColorfulList-Accent11"/>
        <w:numPr>
          <w:ilvl w:val="1"/>
          <w:numId w:val="9"/>
        </w:numPr>
        <w:jc w:val="both"/>
        <w:rPr>
          <w:bCs/>
          <w:lang w:eastAsia="zh-TW"/>
        </w:rPr>
      </w:pPr>
      <w:r w:rsidRPr="009E43C9">
        <w:rPr>
          <w:lang w:eastAsia="zh-TW"/>
        </w:rPr>
        <w:t>If there is still a tie (after taking into account Bye-law 1</w:t>
      </w:r>
      <w:r w:rsidR="00D84EB9" w:rsidRPr="009E43C9">
        <w:rPr>
          <w:lang w:eastAsia="zh-TW"/>
        </w:rPr>
        <w:t>0</w:t>
      </w:r>
      <w:r w:rsidRPr="009E43C9">
        <w:rPr>
          <w:lang w:eastAsia="zh-TW"/>
        </w:rPr>
        <w:t>.</w:t>
      </w:r>
      <w:r w:rsidR="00D84EB9" w:rsidRPr="009E43C9">
        <w:rPr>
          <w:lang w:eastAsia="zh-TW"/>
        </w:rPr>
        <w:t>9</w:t>
      </w:r>
      <w:r w:rsidRPr="009E43C9">
        <w:rPr>
          <w:lang w:eastAsia="zh-TW"/>
        </w:rPr>
        <w:t xml:space="preserve">) between two or more teams competing for promotion, the teams </w:t>
      </w:r>
      <w:r w:rsidRPr="009E43C9">
        <w:t>shall be declared joint winners of that Division.</w:t>
      </w:r>
    </w:p>
    <w:p w14:paraId="0E4400F6" w14:textId="77777777" w:rsidR="00E97ED2" w:rsidRPr="009E43C9" w:rsidRDefault="00E97ED2" w:rsidP="006B74CC">
      <w:pPr>
        <w:jc w:val="both"/>
        <w:rPr>
          <w:bCs/>
          <w:lang w:eastAsia="zh-TW"/>
        </w:rPr>
      </w:pPr>
    </w:p>
    <w:p w14:paraId="61E58B99" w14:textId="15C26390" w:rsidR="00E97ED2" w:rsidRPr="009E43C9" w:rsidRDefault="00E97ED2" w:rsidP="006B74CC">
      <w:pPr>
        <w:pStyle w:val="ColorfulList-Accent11"/>
        <w:numPr>
          <w:ilvl w:val="1"/>
          <w:numId w:val="9"/>
        </w:numPr>
        <w:jc w:val="both"/>
        <w:rPr>
          <w:bCs/>
        </w:rPr>
      </w:pPr>
      <w:r w:rsidRPr="009E43C9">
        <w:rPr>
          <w:bCs/>
        </w:rPr>
        <w:lastRenderedPageBreak/>
        <w:t xml:space="preserve">Notwithstanding Bye-laws </w:t>
      </w:r>
      <w:r w:rsidRPr="009E43C9">
        <w:rPr>
          <w:bCs/>
          <w:lang w:eastAsia="zh-TW"/>
        </w:rPr>
        <w:t>1</w:t>
      </w:r>
      <w:r w:rsidR="00000ADA" w:rsidRPr="009E43C9">
        <w:rPr>
          <w:bCs/>
          <w:lang w:eastAsia="zh-TW"/>
        </w:rPr>
        <w:t>0</w:t>
      </w:r>
      <w:r w:rsidRPr="009E43C9">
        <w:rPr>
          <w:bCs/>
          <w:lang w:eastAsia="zh-TW"/>
        </w:rPr>
        <w:t>.</w:t>
      </w:r>
      <w:r w:rsidR="00000ADA" w:rsidRPr="009E43C9">
        <w:rPr>
          <w:bCs/>
          <w:lang w:eastAsia="zh-TW"/>
        </w:rPr>
        <w:t>10</w:t>
      </w:r>
      <w:r w:rsidRPr="009E43C9">
        <w:rPr>
          <w:bCs/>
          <w:lang w:eastAsia="zh-TW"/>
        </w:rPr>
        <w:t xml:space="preserve"> </w:t>
      </w:r>
      <w:r w:rsidR="00000ADA" w:rsidRPr="009E43C9">
        <w:rPr>
          <w:bCs/>
          <w:lang w:eastAsia="zh-TW"/>
        </w:rPr>
        <w:t>to</w:t>
      </w:r>
      <w:r w:rsidRPr="009E43C9">
        <w:rPr>
          <w:bCs/>
          <w:lang w:eastAsia="zh-TW"/>
        </w:rPr>
        <w:t xml:space="preserve"> 1</w:t>
      </w:r>
      <w:r w:rsidR="00000ADA" w:rsidRPr="009E43C9">
        <w:rPr>
          <w:bCs/>
          <w:lang w:eastAsia="zh-TW"/>
        </w:rPr>
        <w:t>0</w:t>
      </w:r>
      <w:r w:rsidRPr="009E43C9">
        <w:rPr>
          <w:bCs/>
          <w:lang w:eastAsia="zh-TW"/>
        </w:rPr>
        <w:t>.1</w:t>
      </w:r>
      <w:r w:rsidR="00DB053A" w:rsidRPr="009E43C9">
        <w:rPr>
          <w:bCs/>
          <w:lang w:eastAsia="zh-TW"/>
        </w:rPr>
        <w:t>2</w:t>
      </w:r>
      <w:r w:rsidR="00000ADA" w:rsidRPr="009E43C9">
        <w:rPr>
          <w:bCs/>
          <w:lang w:eastAsia="zh-TW"/>
        </w:rPr>
        <w:t xml:space="preserve"> above</w:t>
      </w:r>
      <w:r w:rsidRPr="009E43C9">
        <w:rPr>
          <w:bCs/>
        </w:rPr>
        <w:t>, the Committee’s decision on the Divisional composition shall be final. The Committee’s de</w:t>
      </w:r>
      <w:r w:rsidR="00DB053A" w:rsidRPr="009E43C9">
        <w:rPr>
          <w:bCs/>
        </w:rPr>
        <w:t xml:space="preserve">cision will be communicated to </w:t>
      </w:r>
      <w:r w:rsidR="00651A9A">
        <w:t xml:space="preserve">Affiliated </w:t>
      </w:r>
      <w:r w:rsidR="00DB053A" w:rsidRPr="009E43C9">
        <w:rPr>
          <w:bCs/>
        </w:rPr>
        <w:t>C</w:t>
      </w:r>
      <w:r w:rsidRPr="009E43C9">
        <w:rPr>
          <w:bCs/>
        </w:rPr>
        <w:t>lubs at the start of each hockey season, including the promotion and relegation criteria at the end of that season.</w:t>
      </w:r>
    </w:p>
    <w:p w14:paraId="3E294932" w14:textId="77777777" w:rsidR="00E97ED2" w:rsidRPr="009E43C9" w:rsidRDefault="00E97ED2" w:rsidP="006B74CC">
      <w:pPr>
        <w:jc w:val="both"/>
      </w:pPr>
    </w:p>
    <w:p w14:paraId="610B9336" w14:textId="1856714E" w:rsidR="00E97ED2" w:rsidRPr="009E43C9" w:rsidRDefault="004B76D6" w:rsidP="00DB053A">
      <w:pPr>
        <w:pStyle w:val="ColorfulList-Accent11"/>
        <w:numPr>
          <w:ilvl w:val="0"/>
          <w:numId w:val="9"/>
        </w:numPr>
        <w:jc w:val="both"/>
        <w:rPr>
          <w:b/>
          <w:u w:val="single"/>
        </w:rPr>
      </w:pPr>
      <w:r w:rsidRPr="009E43C9">
        <w:rPr>
          <w:b/>
          <w:bCs/>
          <w:u w:val="single"/>
        </w:rPr>
        <w:t xml:space="preserve">LEAGUE </w:t>
      </w:r>
      <w:r w:rsidR="00E97ED2" w:rsidRPr="009E43C9">
        <w:rPr>
          <w:b/>
          <w:bCs/>
          <w:u w:val="single"/>
        </w:rPr>
        <w:t>MATCH</w:t>
      </w:r>
      <w:r w:rsidR="00E97ED2" w:rsidRPr="009E43C9">
        <w:rPr>
          <w:b/>
          <w:bCs/>
          <w:u w:val="single"/>
          <w:lang w:eastAsia="zh-TW"/>
        </w:rPr>
        <w:t>E</w:t>
      </w:r>
      <w:r w:rsidR="00E97ED2" w:rsidRPr="009E43C9">
        <w:rPr>
          <w:b/>
          <w:bCs/>
          <w:u w:val="single"/>
        </w:rPr>
        <w:t>S</w:t>
      </w:r>
    </w:p>
    <w:p w14:paraId="141B6187" w14:textId="77777777" w:rsidR="00E97ED2" w:rsidRPr="009E43C9" w:rsidRDefault="00E97ED2" w:rsidP="006B74CC">
      <w:pPr>
        <w:jc w:val="both"/>
      </w:pPr>
    </w:p>
    <w:p w14:paraId="79792286" w14:textId="5447636A" w:rsidR="00E97ED2" w:rsidRPr="009E43C9" w:rsidRDefault="00E97ED2" w:rsidP="006B74CC">
      <w:pPr>
        <w:pStyle w:val="ColorfulList-Accent11"/>
        <w:numPr>
          <w:ilvl w:val="1"/>
          <w:numId w:val="9"/>
        </w:numPr>
        <w:jc w:val="both"/>
      </w:pPr>
      <w:r w:rsidRPr="009E43C9">
        <w:t>All matches shall be</w:t>
      </w:r>
      <w:r w:rsidR="003B4789" w:rsidRPr="009E43C9">
        <w:t xml:space="preserve"> played in accordance with the Rules of H</w:t>
      </w:r>
      <w:r w:rsidRPr="009E43C9">
        <w:t>ockey, as issued by the FIH unless otherwise notified by the HKHAWS.</w:t>
      </w:r>
    </w:p>
    <w:p w14:paraId="372E6E82" w14:textId="77777777" w:rsidR="00E97ED2" w:rsidRPr="009E43C9" w:rsidRDefault="00E97ED2" w:rsidP="006B74CC">
      <w:pPr>
        <w:ind w:left="567" w:hanging="567"/>
        <w:jc w:val="both"/>
      </w:pPr>
    </w:p>
    <w:p w14:paraId="6E6A249B" w14:textId="7B17CC00" w:rsidR="00E97ED2" w:rsidRPr="00F842E7" w:rsidRDefault="00E97ED2" w:rsidP="0006335B">
      <w:pPr>
        <w:pStyle w:val="ColorfulList-Accent11"/>
        <w:numPr>
          <w:ilvl w:val="1"/>
          <w:numId w:val="9"/>
        </w:numPr>
        <w:jc w:val="both"/>
      </w:pPr>
      <w:r w:rsidRPr="009E43C9">
        <w:t>All match</w:t>
      </w:r>
      <w:r w:rsidRPr="009E43C9">
        <w:rPr>
          <w:lang w:eastAsia="zh-TW"/>
        </w:rPr>
        <w:t>e</w:t>
      </w:r>
      <w:r w:rsidRPr="009E43C9">
        <w:t xml:space="preserve">s shall commence at the scheduled time as stated in the fixtures list. In the event of a late start (i.e. after ten minutes of the scheduled time) where the fault lies with one or both teams (e.g. late completion of </w:t>
      </w:r>
      <w:r w:rsidR="00364C02">
        <w:t xml:space="preserve">a </w:t>
      </w:r>
      <w:r w:rsidR="0044080F">
        <w:t>Match C</w:t>
      </w:r>
      <w:r w:rsidRPr="009E43C9">
        <w:t xml:space="preserve">ard, </w:t>
      </w:r>
      <w:r w:rsidR="009269FE">
        <w:t>goalkeeper not ready etc.) the U</w:t>
      </w:r>
      <w:r w:rsidRPr="009E43C9">
        <w:t xml:space="preserve">mpire shall record this on the Match Card. The match playing time may be cut short into two equal halves in order for the next game to start on time or for the pitch to be handed over in time to LCSD for the next booking. This </w:t>
      </w:r>
      <w:r w:rsidR="00F734D9" w:rsidRPr="009E43C9">
        <w:t>must</w:t>
      </w:r>
      <w:r w:rsidR="009269FE">
        <w:t xml:space="preserve"> be communicated by the U</w:t>
      </w:r>
      <w:r w:rsidRPr="009E43C9">
        <w:t xml:space="preserve">mpires to the </w:t>
      </w:r>
      <w:r w:rsidR="00F734D9" w:rsidRPr="009E43C9">
        <w:t>T</w:t>
      </w:r>
      <w:r w:rsidRPr="009E43C9">
        <w:t xml:space="preserve">eam </w:t>
      </w:r>
      <w:r w:rsidR="00F734D9" w:rsidRPr="009E43C9">
        <w:t>C</w:t>
      </w:r>
      <w:r w:rsidRPr="009E43C9">
        <w:t>aptains at the start of the match.</w:t>
      </w:r>
      <w:r w:rsidR="00F734D9" w:rsidRPr="009E43C9">
        <w:t xml:space="preserve"> </w:t>
      </w:r>
    </w:p>
    <w:p w14:paraId="5AFA0D98" w14:textId="77777777" w:rsidR="00F842E7" w:rsidRPr="009E43C9" w:rsidRDefault="00F842E7" w:rsidP="00F842E7">
      <w:pPr>
        <w:pStyle w:val="ColorfulList-Accent11"/>
        <w:ind w:left="0"/>
        <w:jc w:val="both"/>
      </w:pPr>
    </w:p>
    <w:p w14:paraId="790B38C7" w14:textId="77777777" w:rsidR="00E97ED2" w:rsidRPr="009E43C9" w:rsidRDefault="00E97ED2" w:rsidP="006B74CC">
      <w:pPr>
        <w:pStyle w:val="ColorfulList-Accent11"/>
        <w:numPr>
          <w:ilvl w:val="1"/>
          <w:numId w:val="9"/>
        </w:numPr>
        <w:jc w:val="both"/>
      </w:pPr>
      <w:r w:rsidRPr="009E43C9">
        <w:t>Should the entire team, for whatever reason, walk off (or refuse to continue to play), the match shall be awarded to its opponents four (4) goals to nil, or the score at the time, whichever is the higher.</w:t>
      </w:r>
      <w:r w:rsidR="002958C4" w:rsidRPr="009E43C9">
        <w:t xml:space="preserve">  The Team Captain involved is required to submit a report to explain the walk off decisio</w:t>
      </w:r>
      <w:r w:rsidR="006179A4" w:rsidRPr="009E43C9">
        <w:t>n to the Committee within forty-</w:t>
      </w:r>
      <w:r w:rsidR="002958C4" w:rsidRPr="009E43C9">
        <w:t>eight (48) hours of the incident.  The Committee will investigate the incident and refer the case to the Disciplinary Committee for follow up action, where necessary.</w:t>
      </w:r>
    </w:p>
    <w:p w14:paraId="3E8E2ED7" w14:textId="77777777" w:rsidR="004B76D6" w:rsidRPr="009E43C9" w:rsidRDefault="004B76D6" w:rsidP="006B74CC">
      <w:pPr>
        <w:pStyle w:val="ColorfulList-Accent11"/>
        <w:ind w:left="360"/>
        <w:jc w:val="both"/>
      </w:pPr>
    </w:p>
    <w:p w14:paraId="6FA7D461" w14:textId="77777777" w:rsidR="004B76D6" w:rsidRPr="009E43C9" w:rsidRDefault="004B76D6" w:rsidP="009269FE">
      <w:pPr>
        <w:jc w:val="both"/>
        <w:outlineLvl w:val="0"/>
        <w:rPr>
          <w:b/>
        </w:rPr>
      </w:pPr>
      <w:r w:rsidRPr="009E43C9">
        <w:rPr>
          <w:b/>
          <w:bCs/>
        </w:rPr>
        <w:t>Regular 11-a-side Matches</w:t>
      </w:r>
    </w:p>
    <w:p w14:paraId="148B8B1F" w14:textId="77777777" w:rsidR="00E97ED2" w:rsidRPr="009E43C9" w:rsidRDefault="00E97ED2" w:rsidP="006B74CC">
      <w:pPr>
        <w:jc w:val="both"/>
      </w:pPr>
    </w:p>
    <w:p w14:paraId="4864DDBB" w14:textId="2C80903C" w:rsidR="00E97ED2" w:rsidRPr="009E43C9" w:rsidRDefault="00E97ED2" w:rsidP="006B74CC">
      <w:pPr>
        <w:pStyle w:val="ColorfulList-Accent11"/>
        <w:numPr>
          <w:ilvl w:val="1"/>
          <w:numId w:val="9"/>
        </w:numPr>
        <w:jc w:val="both"/>
      </w:pPr>
      <w:r w:rsidRPr="009E43C9">
        <w:t>Teams shall, at the start of a match, consist of at least eight (8) registered players. In the event that a team (or teams) does not have at least eight (8) players on the field of play within ten minutes of the scheduled time for the start of the match, such team (or teams) will be in breach of this Bye-law, the ma</w:t>
      </w:r>
      <w:r w:rsidR="009269FE">
        <w:t>tch will not be played and the U</w:t>
      </w:r>
      <w:r w:rsidRPr="009E43C9">
        <w:t>mpires will record the result as a WALKOVER on the Match Card. The team receiving</w:t>
      </w:r>
      <w:r w:rsidRPr="009E43C9">
        <w:rPr>
          <w:i/>
        </w:rPr>
        <w:t xml:space="preserve"> </w:t>
      </w:r>
      <w:r w:rsidRPr="009E43C9">
        <w:t>the walkover will be awarded the game four (4) goals to nil.</w:t>
      </w:r>
      <w:r w:rsidR="00364C02">
        <w:t xml:space="preserve"> </w:t>
      </w:r>
    </w:p>
    <w:p w14:paraId="609B34FC" w14:textId="77777777" w:rsidR="00E97ED2" w:rsidRPr="009E43C9" w:rsidRDefault="00E97ED2" w:rsidP="006B74CC">
      <w:pPr>
        <w:jc w:val="both"/>
      </w:pPr>
    </w:p>
    <w:p w14:paraId="3D4C9086" w14:textId="40323B3F" w:rsidR="00E97ED2" w:rsidRPr="009E43C9" w:rsidRDefault="00E97ED2" w:rsidP="006B74CC">
      <w:pPr>
        <w:pStyle w:val="ColorfulList-Accent11"/>
        <w:numPr>
          <w:ilvl w:val="1"/>
          <w:numId w:val="9"/>
        </w:numPr>
        <w:jc w:val="both"/>
      </w:pPr>
      <w:r w:rsidRPr="009E43C9">
        <w:t>In any regular competition (11 players on the field), if for any reason, the number of players of a team is reduced to less than eight (8) players, at the time that happens, the match shall be awarded to the opponents four (4) goals to nil, or the score at the time</w:t>
      </w:r>
      <w:r w:rsidR="009269FE">
        <w:t>, whichever is the higher. The U</w:t>
      </w:r>
      <w:r w:rsidRPr="009E43C9">
        <w:t>mpires will report the reason for the above, and if there is any question of players walking off, as opposed to injury or dismissal (red card), the matter will be referred to the Committee. For the avoidance of doubt, a player who has been shown a Yellow Card continues to be a player. A player who has been shown a Red Card immediately ceases to be a player.</w:t>
      </w:r>
    </w:p>
    <w:p w14:paraId="33CE5B11" w14:textId="77777777" w:rsidR="00164628" w:rsidRDefault="00164628" w:rsidP="006B74CC">
      <w:pPr>
        <w:jc w:val="both"/>
        <w:rPr>
          <w:b/>
          <w:lang w:eastAsia="zh-TW"/>
        </w:rPr>
      </w:pPr>
    </w:p>
    <w:p w14:paraId="6DD8C884" w14:textId="77777777" w:rsidR="004B76D6" w:rsidRPr="009E43C9" w:rsidRDefault="004B76D6" w:rsidP="009269FE">
      <w:pPr>
        <w:jc w:val="both"/>
        <w:outlineLvl w:val="0"/>
        <w:rPr>
          <w:b/>
          <w:lang w:eastAsia="zh-TW"/>
        </w:rPr>
      </w:pPr>
      <w:r w:rsidRPr="009E43C9">
        <w:rPr>
          <w:b/>
          <w:lang w:eastAsia="zh-TW"/>
        </w:rPr>
        <w:t>Walkovers/Withdrawals</w:t>
      </w:r>
    </w:p>
    <w:p w14:paraId="3091637E" w14:textId="77777777" w:rsidR="004B76D6" w:rsidRPr="009E43C9" w:rsidRDefault="004B76D6" w:rsidP="006B74CC">
      <w:pPr>
        <w:jc w:val="both"/>
        <w:rPr>
          <w:b/>
          <w:lang w:eastAsia="zh-TW"/>
        </w:rPr>
      </w:pPr>
    </w:p>
    <w:p w14:paraId="54A2B635" w14:textId="51DF0A53" w:rsidR="00E97ED2" w:rsidRPr="009E43C9" w:rsidRDefault="00E97ED2" w:rsidP="006B74CC">
      <w:pPr>
        <w:pStyle w:val="ColorfulList-Accent11"/>
        <w:numPr>
          <w:ilvl w:val="1"/>
          <w:numId w:val="9"/>
        </w:numPr>
        <w:jc w:val="both"/>
      </w:pPr>
      <w:r w:rsidRPr="009E43C9">
        <w:t xml:space="preserve">A team which gives two (2) walkovers during the HKHA League </w:t>
      </w:r>
      <w:ins w:id="6" w:author="Microsoft Office User" w:date="2017-07-17T12:41:00Z">
        <w:r w:rsidR="004C1728">
          <w:t xml:space="preserve">or </w:t>
        </w:r>
      </w:ins>
      <w:ins w:id="7" w:author="Microsoft Office User" w:date="2017-08-08T20:36:00Z">
        <w:r w:rsidR="00400BA1">
          <w:t xml:space="preserve">one (1) walkover during </w:t>
        </w:r>
      </w:ins>
      <w:ins w:id="8" w:author="Microsoft Office User" w:date="2017-07-17T12:41:00Z">
        <w:r w:rsidR="004C1728">
          <w:t>the Knockout Tournaments</w:t>
        </w:r>
        <w:r w:rsidR="00C85FA0">
          <w:t xml:space="preserve"> </w:t>
        </w:r>
      </w:ins>
      <w:r w:rsidRPr="009E43C9">
        <w:t xml:space="preserve">may be required to withdraw from the </w:t>
      </w:r>
      <w:r w:rsidR="003D5428" w:rsidRPr="009E43C9">
        <w:t xml:space="preserve">HKHA </w:t>
      </w:r>
      <w:r w:rsidRPr="009E43C9">
        <w:t xml:space="preserve">League </w:t>
      </w:r>
      <w:ins w:id="9" w:author="Microsoft Office User" w:date="2017-07-17T12:43:00Z">
        <w:r w:rsidR="004C1728">
          <w:t xml:space="preserve">and/or the Knockout Tournaments </w:t>
        </w:r>
      </w:ins>
      <w:r w:rsidRPr="009E43C9">
        <w:t>by the Committee. In the event of such a withdrawal all previous results of that particular team</w:t>
      </w:r>
      <w:ins w:id="10" w:author="Microsoft Office User" w:date="2017-08-08T20:36:00Z">
        <w:r w:rsidR="002B18BD">
          <w:t xml:space="preserve"> in the HKHA League and/or the Knockout Tournaments</w:t>
        </w:r>
      </w:ins>
      <w:r w:rsidRPr="009E43C9">
        <w:t xml:space="preserve"> will be nullified. The Convenor of </w:t>
      </w:r>
      <w:proofErr w:type="spellStart"/>
      <w:proofErr w:type="gramStart"/>
      <w:r w:rsidRPr="009E43C9">
        <w:t>a</w:t>
      </w:r>
      <w:proofErr w:type="spellEnd"/>
      <w:proofErr w:type="gramEnd"/>
      <w:r w:rsidRPr="009E43C9">
        <w:t xml:space="preserve"> </w:t>
      </w:r>
      <w:r w:rsidR="00651A9A">
        <w:t xml:space="preserve">Affiliated </w:t>
      </w:r>
      <w:r w:rsidRPr="009E43C9">
        <w:t xml:space="preserve">Club which has given a walkover in any HKHA match is required to explain in writing to </w:t>
      </w:r>
      <w:r w:rsidRPr="009E43C9">
        <w:lastRenderedPageBreak/>
        <w:t>the Committee, within seven (7) days of the date of the match, the reason(s) for the team having given the walkover.</w:t>
      </w:r>
    </w:p>
    <w:p w14:paraId="0134FC81" w14:textId="77777777" w:rsidR="00E97ED2" w:rsidRPr="009E43C9" w:rsidRDefault="00E97ED2" w:rsidP="006B74CC">
      <w:pPr>
        <w:jc w:val="both"/>
      </w:pPr>
    </w:p>
    <w:p w14:paraId="68C78DE5" w14:textId="590C0126" w:rsidR="00E97ED2" w:rsidRPr="009E43C9" w:rsidRDefault="00E97ED2" w:rsidP="006B74CC">
      <w:pPr>
        <w:pStyle w:val="ColorfulList-Accent11"/>
        <w:numPr>
          <w:ilvl w:val="1"/>
          <w:numId w:val="9"/>
        </w:numPr>
        <w:jc w:val="both"/>
      </w:pPr>
      <w:r w:rsidRPr="009E43C9">
        <w:t xml:space="preserve">If a team withdraws from the HKHA League </w:t>
      </w:r>
      <w:ins w:id="11" w:author="Microsoft Office User" w:date="2017-07-17T12:44:00Z">
        <w:r w:rsidR="004C1728">
          <w:t xml:space="preserve">or the Knockout Tournaments </w:t>
        </w:r>
      </w:ins>
      <w:r w:rsidRPr="009E43C9">
        <w:t>at any time, the Committee shall have discretion to impose such penalty on that particular team as they deem necessary.</w:t>
      </w:r>
    </w:p>
    <w:p w14:paraId="4A9B6A66" w14:textId="77777777" w:rsidR="00E97ED2" w:rsidRPr="009E43C9" w:rsidRDefault="00E97ED2" w:rsidP="006B74CC">
      <w:pPr>
        <w:jc w:val="both"/>
      </w:pPr>
    </w:p>
    <w:p w14:paraId="474DB90D" w14:textId="77777777" w:rsidR="00E97ED2" w:rsidRPr="009E43C9" w:rsidRDefault="00E97ED2" w:rsidP="009269FE">
      <w:pPr>
        <w:jc w:val="both"/>
        <w:outlineLvl w:val="0"/>
        <w:rPr>
          <w:b/>
        </w:rPr>
      </w:pPr>
      <w:r w:rsidRPr="009E43C9">
        <w:rPr>
          <w:b/>
        </w:rPr>
        <w:t>Contravention</w:t>
      </w:r>
    </w:p>
    <w:p w14:paraId="0BC0F414" w14:textId="77777777" w:rsidR="00E97ED2" w:rsidRPr="009E43C9" w:rsidRDefault="00E97ED2" w:rsidP="006B74CC">
      <w:pPr>
        <w:jc w:val="both"/>
      </w:pPr>
    </w:p>
    <w:p w14:paraId="04605A44" w14:textId="77777777" w:rsidR="00E97ED2" w:rsidRPr="009E43C9" w:rsidRDefault="00E97ED2" w:rsidP="006B74CC">
      <w:pPr>
        <w:pStyle w:val="ColorfulList-Accent11"/>
        <w:numPr>
          <w:ilvl w:val="1"/>
          <w:numId w:val="9"/>
        </w:numPr>
        <w:jc w:val="both"/>
      </w:pPr>
      <w:r w:rsidRPr="009E43C9">
        <w:t>A penalty, as specified in the Second Schedule, shall be levied for a contravention of these Bye-laws. Note that different penalties apply to different contraventions.</w:t>
      </w:r>
    </w:p>
    <w:p w14:paraId="7F73A29D" w14:textId="77777777" w:rsidR="00A90AB9" w:rsidRPr="009E43C9" w:rsidRDefault="00A90AB9" w:rsidP="006B74CC">
      <w:pPr>
        <w:jc w:val="both"/>
      </w:pPr>
    </w:p>
    <w:p w14:paraId="12325EEB" w14:textId="77777777" w:rsidR="00E97ED2" w:rsidRPr="009E43C9" w:rsidRDefault="00E97ED2" w:rsidP="009269FE">
      <w:pPr>
        <w:jc w:val="both"/>
        <w:outlineLvl w:val="0"/>
        <w:rPr>
          <w:b/>
          <w:lang w:eastAsia="zh-TW"/>
        </w:rPr>
      </w:pPr>
      <w:r w:rsidRPr="009E43C9">
        <w:rPr>
          <w:b/>
        </w:rPr>
        <w:t>Request for Postponement or Bringing Forward of Match</w:t>
      </w:r>
      <w:r w:rsidRPr="009E43C9">
        <w:rPr>
          <w:b/>
          <w:lang w:eastAsia="zh-TW"/>
        </w:rPr>
        <w:t>es</w:t>
      </w:r>
    </w:p>
    <w:p w14:paraId="317016D8" w14:textId="77777777" w:rsidR="00E97ED2" w:rsidRPr="009E43C9" w:rsidRDefault="00E97ED2" w:rsidP="006B74CC">
      <w:pPr>
        <w:ind w:left="840" w:hanging="840"/>
        <w:jc w:val="both"/>
      </w:pPr>
    </w:p>
    <w:p w14:paraId="34291C29" w14:textId="0366B6FB" w:rsidR="00E97ED2" w:rsidRPr="009E43C9" w:rsidRDefault="00E97ED2" w:rsidP="006B74CC">
      <w:pPr>
        <w:pStyle w:val="ColorfulList-Accent11"/>
        <w:numPr>
          <w:ilvl w:val="1"/>
          <w:numId w:val="9"/>
        </w:numPr>
        <w:jc w:val="both"/>
      </w:pPr>
      <w:r w:rsidRPr="009E43C9">
        <w:t xml:space="preserve">Requests for postponement or bringing forward of </w:t>
      </w:r>
      <w:r w:rsidR="00E36B15" w:rsidRPr="009E43C9">
        <w:t xml:space="preserve">a </w:t>
      </w:r>
      <w:r w:rsidRPr="009E43C9">
        <w:t>matc</w:t>
      </w:r>
      <w:r w:rsidRPr="009E43C9">
        <w:rPr>
          <w:lang w:eastAsia="zh-TW"/>
        </w:rPr>
        <w:t>h</w:t>
      </w:r>
      <w:r w:rsidRPr="009E43C9">
        <w:t xml:space="preserve"> on the grounds of player unavailability will normally not be entertained. </w:t>
      </w:r>
      <w:r w:rsidR="00171D02" w:rsidRPr="009E43C9">
        <w:t>However, t</w:t>
      </w:r>
      <w:r w:rsidRPr="009E43C9">
        <w:t xml:space="preserve">he </w:t>
      </w:r>
      <w:r w:rsidRPr="009E43C9">
        <w:rPr>
          <w:lang w:eastAsia="zh-TW"/>
        </w:rPr>
        <w:t>Committee</w:t>
      </w:r>
      <w:r w:rsidRPr="009E43C9">
        <w:t xml:space="preserve"> may consider a request for postponement or bringing forward of </w:t>
      </w:r>
      <w:r w:rsidR="00E36B15" w:rsidRPr="009E43C9">
        <w:t xml:space="preserve">a </w:t>
      </w:r>
      <w:r w:rsidRPr="009E43C9">
        <w:t xml:space="preserve">match if the request is made at least fourteen (14) days before the match is scheduled to take place. The </w:t>
      </w:r>
      <w:r w:rsidRPr="009E43C9">
        <w:rPr>
          <w:lang w:eastAsia="zh-TW"/>
        </w:rPr>
        <w:t>Committee</w:t>
      </w:r>
      <w:r w:rsidRPr="009E43C9">
        <w:t xml:space="preserve"> will advise the </w:t>
      </w:r>
      <w:r w:rsidR="00651A9A">
        <w:t xml:space="preserve">Affiliated </w:t>
      </w:r>
      <w:r w:rsidRPr="009E43C9">
        <w:t xml:space="preserve">Clubs within five (5) days whether their application has been granted. Requests for postponement or bringing forward shall be accompanied by an administrative levy, as specified in the </w:t>
      </w:r>
      <w:hyperlink r:id="rId8" w:anchor="1sch#1sch" w:history="1">
        <w:r w:rsidRPr="009E43C9">
          <w:rPr>
            <w:rStyle w:val="Hyperlink"/>
            <w:color w:val="auto"/>
            <w:u w:val="none"/>
          </w:rPr>
          <w:t>First Schedule</w:t>
        </w:r>
      </w:hyperlink>
      <w:r w:rsidRPr="009E43C9">
        <w:t>, which may be refunded at the Committee’s discretion.</w:t>
      </w:r>
    </w:p>
    <w:p w14:paraId="282A1382" w14:textId="77777777" w:rsidR="00E97ED2" w:rsidRPr="009E43C9" w:rsidRDefault="00E97ED2" w:rsidP="006B74CC">
      <w:pPr>
        <w:jc w:val="both"/>
      </w:pPr>
    </w:p>
    <w:p w14:paraId="057CAC62" w14:textId="3D498907" w:rsidR="00E97ED2" w:rsidRPr="009E43C9" w:rsidRDefault="00E97ED2" w:rsidP="00DB053A">
      <w:pPr>
        <w:pStyle w:val="ColorfulList-Accent11"/>
        <w:numPr>
          <w:ilvl w:val="1"/>
          <w:numId w:val="9"/>
        </w:numPr>
        <w:jc w:val="both"/>
      </w:pPr>
      <w:r w:rsidRPr="009E43C9">
        <w:t xml:space="preserve">Any match in which </w:t>
      </w:r>
      <w:r w:rsidR="004567AE" w:rsidRPr="009E43C9">
        <w:t>a</w:t>
      </w:r>
      <w:r w:rsidRPr="009E43C9">
        <w:t xml:space="preserve"> team has three (3) or more players absent because of national team duty </w:t>
      </w:r>
      <w:r w:rsidRPr="009E43C9">
        <w:rPr>
          <w:lang w:eastAsia="zh-TW"/>
        </w:rPr>
        <w:t xml:space="preserve">for the HKHA Squads </w:t>
      </w:r>
      <w:r w:rsidRPr="009E43C9">
        <w:t xml:space="preserve">(including as </w:t>
      </w:r>
      <w:r w:rsidR="00FE2F2E" w:rsidRPr="009E43C9">
        <w:t>a T</w:t>
      </w:r>
      <w:r w:rsidRPr="009E43C9">
        <w:t xml:space="preserve">eam </w:t>
      </w:r>
      <w:r w:rsidR="00FE2F2E" w:rsidRPr="009E43C9">
        <w:t>O</w:t>
      </w:r>
      <w:r w:rsidRPr="009E43C9">
        <w:t xml:space="preserve">fficial) may be postponed </w:t>
      </w:r>
      <w:r w:rsidR="00F7272E">
        <w:t>if</w:t>
      </w:r>
      <w:r w:rsidRPr="009E43C9">
        <w:t xml:space="preserve"> </w:t>
      </w:r>
      <w:r w:rsidR="004D1159">
        <w:t xml:space="preserve">a request </w:t>
      </w:r>
      <w:r w:rsidR="005D6DAA">
        <w:t xml:space="preserve">is </w:t>
      </w:r>
      <w:r w:rsidR="004D1159" w:rsidRPr="009E43C9">
        <w:t xml:space="preserve">made </w:t>
      </w:r>
      <w:r w:rsidR="00B5178F" w:rsidRPr="009E43C9">
        <w:t>at least fourteen (14) days before the match is scheduled to take place</w:t>
      </w:r>
      <w:r w:rsidR="00B5178F">
        <w:t xml:space="preserve"> </w:t>
      </w:r>
      <w:r w:rsidR="004D1159">
        <w:t>and</w:t>
      </w:r>
      <w:r w:rsidR="00F7272E">
        <w:t xml:space="preserve"> </w:t>
      </w:r>
      <w:r w:rsidR="00B5178F">
        <w:t>the Committee</w:t>
      </w:r>
      <w:r w:rsidR="005D6DAA">
        <w:t xml:space="preserve"> exercising its sole discretion</w:t>
      </w:r>
      <w:r w:rsidR="00B5178F">
        <w:t>,</w:t>
      </w:r>
      <w:r w:rsidR="005D6DAA">
        <w:t xml:space="preserve"> approves such request</w:t>
      </w:r>
      <w:r w:rsidR="004D1159" w:rsidRPr="009E43C9">
        <w:t>.</w:t>
      </w:r>
    </w:p>
    <w:p w14:paraId="1AEDD27E" w14:textId="77777777" w:rsidR="00E97ED2" w:rsidRPr="009E43C9" w:rsidRDefault="00E97ED2" w:rsidP="006B74CC">
      <w:pPr>
        <w:jc w:val="both"/>
        <w:rPr>
          <w:bCs/>
        </w:rPr>
      </w:pPr>
    </w:p>
    <w:p w14:paraId="30B0E9AA" w14:textId="77777777" w:rsidR="00E97ED2" w:rsidRPr="009E43C9" w:rsidRDefault="00E97ED2" w:rsidP="006B74CC">
      <w:pPr>
        <w:pStyle w:val="ColorfulList-Accent11"/>
        <w:numPr>
          <w:ilvl w:val="0"/>
          <w:numId w:val="9"/>
        </w:numPr>
        <w:jc w:val="both"/>
        <w:rPr>
          <w:b/>
          <w:u w:val="single"/>
          <w:lang w:eastAsia="zh-TW"/>
        </w:rPr>
      </w:pPr>
      <w:r w:rsidRPr="009E43C9">
        <w:rPr>
          <w:b/>
          <w:bCs/>
          <w:u w:val="single"/>
        </w:rPr>
        <w:t>POSTPONEMENTS/ CANCELLATIONS/ ABANDONMENT</w:t>
      </w:r>
      <w:r w:rsidRPr="009E43C9">
        <w:rPr>
          <w:b/>
          <w:bCs/>
          <w:u w:val="single"/>
          <w:lang w:eastAsia="zh-TW"/>
        </w:rPr>
        <w:t>S</w:t>
      </w:r>
    </w:p>
    <w:p w14:paraId="0E00F9F3" w14:textId="77777777" w:rsidR="00E97ED2" w:rsidRPr="009E43C9" w:rsidRDefault="00E97ED2" w:rsidP="006B74CC">
      <w:pPr>
        <w:tabs>
          <w:tab w:val="left" w:pos="432"/>
        </w:tabs>
        <w:jc w:val="both"/>
      </w:pPr>
    </w:p>
    <w:p w14:paraId="568194ED" w14:textId="32B3A85E" w:rsidR="00E97ED2" w:rsidRPr="009E43C9" w:rsidRDefault="00E97ED2" w:rsidP="006B74CC">
      <w:pPr>
        <w:pStyle w:val="ColorfulList-Accent11"/>
        <w:numPr>
          <w:ilvl w:val="1"/>
          <w:numId w:val="9"/>
        </w:numPr>
        <w:jc w:val="both"/>
      </w:pPr>
      <w:r w:rsidRPr="009E43C9">
        <w:t>If an artificial-turf pitch has been inadequately watered (either by the spray system or naturally</w:t>
      </w:r>
      <w:r w:rsidR="009269FE">
        <w:t xml:space="preserve"> by rain), the U</w:t>
      </w:r>
      <w:r w:rsidRPr="009E43C9">
        <w:t xml:space="preserve">mpires shall make a decision on whether the match shall commence. If the match is </w:t>
      </w:r>
      <w:r w:rsidR="009269FE">
        <w:t>cancelled because of this, the U</w:t>
      </w:r>
      <w:r w:rsidRPr="009E43C9">
        <w:t>mpires shall record this on the Match Card.</w:t>
      </w:r>
      <w:r w:rsidR="00EE21E1">
        <w:t xml:space="preserve"> </w:t>
      </w:r>
    </w:p>
    <w:p w14:paraId="443B2409" w14:textId="77777777" w:rsidR="00E97ED2" w:rsidRPr="009E43C9" w:rsidRDefault="00E97ED2" w:rsidP="006B74CC">
      <w:pPr>
        <w:jc w:val="both"/>
      </w:pPr>
    </w:p>
    <w:p w14:paraId="2BE2423D" w14:textId="77777777" w:rsidR="00E97ED2" w:rsidRPr="009E43C9" w:rsidRDefault="00E97ED2" w:rsidP="006B74CC">
      <w:pPr>
        <w:pStyle w:val="ColorfulList-Accent11"/>
        <w:numPr>
          <w:ilvl w:val="1"/>
          <w:numId w:val="9"/>
        </w:numPr>
        <w:jc w:val="both"/>
      </w:pPr>
      <w:r w:rsidRPr="009E43C9">
        <w:t>To be acceptable for play, the playing surface shall have received sufficient water to be thoroughly wet, taking account of the prevailing weather conditions.</w:t>
      </w:r>
    </w:p>
    <w:p w14:paraId="2213F741" w14:textId="77777777" w:rsidR="00E97ED2" w:rsidRPr="009E43C9" w:rsidRDefault="00E97ED2" w:rsidP="006B74CC">
      <w:pPr>
        <w:jc w:val="both"/>
      </w:pPr>
    </w:p>
    <w:p w14:paraId="73012AF6" w14:textId="71DCEEF5" w:rsidR="00E97ED2" w:rsidRPr="009E43C9" w:rsidRDefault="00E97ED2" w:rsidP="006B74CC">
      <w:pPr>
        <w:pStyle w:val="ColorfulList-Accent11"/>
        <w:numPr>
          <w:ilvl w:val="1"/>
          <w:numId w:val="9"/>
        </w:numPr>
        <w:jc w:val="both"/>
      </w:pPr>
      <w:r w:rsidRPr="009E43C9">
        <w:t>The two teams shall not play a “</w:t>
      </w:r>
      <w:r w:rsidRPr="009E43C9">
        <w:rPr>
          <w:b/>
        </w:rPr>
        <w:t>friendly</w:t>
      </w:r>
      <w:r w:rsidRPr="009E43C9">
        <w:t xml:space="preserve"> </w:t>
      </w:r>
      <w:r w:rsidRPr="009E43C9">
        <w:rPr>
          <w:b/>
        </w:rPr>
        <w:t>match</w:t>
      </w:r>
      <w:r w:rsidRPr="009E43C9">
        <w:t xml:space="preserve">” on the surface. If they do, they will be </w:t>
      </w:r>
      <w:r w:rsidR="004567AE" w:rsidRPr="009E43C9">
        <w:t>charged the cost of the pitch booking</w:t>
      </w:r>
      <w:r w:rsidR="00E36B15" w:rsidRPr="009E43C9">
        <w:t xml:space="preserve"> and</w:t>
      </w:r>
      <w:r w:rsidR="00DB053A" w:rsidRPr="009E43C9">
        <w:t xml:space="preserve"> </w:t>
      </w:r>
      <w:r w:rsidR="00BC752B" w:rsidRPr="009E43C9">
        <w:t>may</w:t>
      </w:r>
      <w:r w:rsidRPr="009E43C9">
        <w:t xml:space="preserve"> be </w:t>
      </w:r>
      <w:r w:rsidR="004567AE" w:rsidRPr="009E43C9">
        <w:t>subject to disciplinary action by the Committee</w:t>
      </w:r>
      <w:r w:rsidRPr="009E43C9">
        <w:t>.</w:t>
      </w:r>
      <w:r w:rsidR="00BC752B" w:rsidRPr="009E43C9">
        <w:t xml:space="preserve"> </w:t>
      </w:r>
    </w:p>
    <w:p w14:paraId="0EDA21F8" w14:textId="77777777" w:rsidR="00E97ED2" w:rsidRPr="009E43C9" w:rsidRDefault="00E97ED2" w:rsidP="006B74CC">
      <w:pPr>
        <w:jc w:val="both"/>
      </w:pPr>
    </w:p>
    <w:p w14:paraId="6155F1A5" w14:textId="6E6767BB" w:rsidR="00E97ED2" w:rsidRPr="009E43C9" w:rsidRDefault="00E97ED2" w:rsidP="006B74CC">
      <w:pPr>
        <w:pStyle w:val="ColorfulList-Accent11"/>
        <w:numPr>
          <w:ilvl w:val="1"/>
          <w:numId w:val="9"/>
        </w:numPr>
        <w:jc w:val="both"/>
      </w:pPr>
      <w:r w:rsidRPr="009E43C9">
        <w:t xml:space="preserve">In the event that a black rain storm signal or a typhoon signal </w:t>
      </w:r>
      <w:r w:rsidR="003A1DFA" w:rsidRPr="009E43C9">
        <w:t>n</w:t>
      </w:r>
      <w:r w:rsidRPr="009E43C9">
        <w:t>umber 8 or above is in force at the appointed starting time, the match shall not commence.</w:t>
      </w:r>
    </w:p>
    <w:p w14:paraId="39243CE1" w14:textId="77777777" w:rsidR="00E97ED2" w:rsidRPr="009E43C9" w:rsidRDefault="00E97ED2" w:rsidP="006B74CC">
      <w:pPr>
        <w:jc w:val="both"/>
      </w:pPr>
    </w:p>
    <w:p w14:paraId="3E4059D5" w14:textId="45E48848" w:rsidR="00E97ED2" w:rsidRPr="009E43C9" w:rsidRDefault="00E97ED2" w:rsidP="006B74CC">
      <w:pPr>
        <w:pStyle w:val="ColorfulList-Accent11"/>
        <w:numPr>
          <w:ilvl w:val="1"/>
          <w:numId w:val="9"/>
        </w:numPr>
        <w:jc w:val="both"/>
      </w:pPr>
      <w:r w:rsidRPr="009E43C9">
        <w:t>In the event of a thunderstorm warning, and the authorities in charge of the pitch have not closed it, play shall commence/continue until the conditions are not safe for players and officials to st</w:t>
      </w:r>
      <w:r w:rsidR="009269FE">
        <w:t xml:space="preserve">ay outdoors. At that </w:t>
      </w:r>
      <w:proofErr w:type="gramStart"/>
      <w:r w:rsidR="009269FE">
        <w:t>point</w:t>
      </w:r>
      <w:proofErr w:type="gramEnd"/>
      <w:r w:rsidR="009269FE">
        <w:t xml:space="preserve"> the U</w:t>
      </w:r>
      <w:r w:rsidRPr="009E43C9">
        <w:t xml:space="preserve">mpires shall temporarily stop the match (noting the time remaining) and all players and officials shall immediately leave the pitch area to seek shelter. When the storm has passed (and if </w:t>
      </w:r>
      <w:r w:rsidRPr="009E43C9">
        <w:lastRenderedPageBreak/>
        <w:t>permitted by the ground authorities) the match shall b</w:t>
      </w:r>
      <w:r w:rsidR="009269FE">
        <w:t>e restarted as directed by the U</w:t>
      </w:r>
      <w:r w:rsidRPr="009E43C9">
        <w:t>mpires, taking account of the play situation at the moment of stoppage.</w:t>
      </w:r>
    </w:p>
    <w:p w14:paraId="45C30EE7" w14:textId="77777777" w:rsidR="00E97ED2" w:rsidRPr="009E43C9" w:rsidRDefault="00E97ED2" w:rsidP="006B74CC">
      <w:pPr>
        <w:jc w:val="both"/>
      </w:pPr>
    </w:p>
    <w:p w14:paraId="671F9B8B" w14:textId="07B211B7" w:rsidR="00E97ED2" w:rsidRPr="009E43C9" w:rsidRDefault="00E97ED2" w:rsidP="006B74CC">
      <w:pPr>
        <w:pStyle w:val="ColorfulList-Accent11"/>
        <w:numPr>
          <w:ilvl w:val="1"/>
          <w:numId w:val="9"/>
        </w:numPr>
        <w:jc w:val="both"/>
      </w:pPr>
      <w:r w:rsidRPr="009E43C9">
        <w:t>In the event that heavy rain causes an artificial-turf pitch to become so waterlogged that play becomes di</w:t>
      </w:r>
      <w:r w:rsidR="009269FE">
        <w:t>fficult or even dangerous, the U</w:t>
      </w:r>
      <w:r w:rsidRPr="009E43C9">
        <w:t>mpires shall temporarily stop the match (noting the time remaining) and wait until the worst of the storm has passed and the pitch drained to a satisfactory condition. The match will then be restarted as per Bye-law 1</w:t>
      </w:r>
      <w:r w:rsidR="003A1DFA" w:rsidRPr="009E43C9">
        <w:t>2</w:t>
      </w:r>
      <w:r w:rsidRPr="009E43C9">
        <w:t>.5.</w:t>
      </w:r>
    </w:p>
    <w:p w14:paraId="429F055A" w14:textId="77777777" w:rsidR="00E97ED2" w:rsidRPr="009E43C9" w:rsidRDefault="00E97ED2" w:rsidP="006B74CC">
      <w:pPr>
        <w:jc w:val="both"/>
      </w:pPr>
    </w:p>
    <w:p w14:paraId="699D3013" w14:textId="1E05E151" w:rsidR="00E97ED2" w:rsidRPr="009E43C9" w:rsidRDefault="00E97ED2" w:rsidP="006B74CC">
      <w:pPr>
        <w:pStyle w:val="ColorfulList-Accent11"/>
        <w:numPr>
          <w:ilvl w:val="1"/>
          <w:numId w:val="9"/>
        </w:numPr>
        <w:jc w:val="both"/>
      </w:pPr>
      <w:r w:rsidRPr="009E43C9">
        <w:t>For natural grass pitches, the decision on whether play may proceed rests with the venue’s authority. However, over matters of player safety, such as during a thunderstorm, t</w:t>
      </w:r>
      <w:r w:rsidR="009269FE">
        <w:t>he U</w:t>
      </w:r>
      <w:r w:rsidRPr="009E43C9">
        <w:t>mpires shall take responsibility.</w:t>
      </w:r>
    </w:p>
    <w:p w14:paraId="4E4A35B3" w14:textId="77777777" w:rsidR="00E97ED2" w:rsidRPr="009E43C9" w:rsidRDefault="00E97ED2" w:rsidP="006B74CC">
      <w:pPr>
        <w:jc w:val="both"/>
      </w:pPr>
    </w:p>
    <w:p w14:paraId="0FFAE3FB" w14:textId="0D0DCF40" w:rsidR="00E97ED2" w:rsidRPr="009E43C9" w:rsidRDefault="00E97ED2" w:rsidP="006B74CC">
      <w:pPr>
        <w:pStyle w:val="ColorfulList-Accent11"/>
        <w:numPr>
          <w:ilvl w:val="1"/>
          <w:numId w:val="9"/>
        </w:numPr>
        <w:jc w:val="both"/>
      </w:pPr>
      <w:r w:rsidRPr="009E43C9">
        <w:t>In the event of a failure of the floodlightin</w:t>
      </w:r>
      <w:r w:rsidR="009269FE">
        <w:t>g during an evening match, the U</w:t>
      </w:r>
      <w:r w:rsidRPr="009E43C9">
        <w:t>mpires shall immediately stop the match. If the fault cannot be rectified within a short time, and the match restarted as per Bye-law 1</w:t>
      </w:r>
      <w:r w:rsidR="003A1DFA" w:rsidRPr="009E43C9">
        <w:t>2</w:t>
      </w:r>
      <w:r w:rsidRPr="009E43C9">
        <w:t xml:space="preserve">.5, the Match Card shall be completed noting that the match was abandoned and the time remaining. The </w:t>
      </w:r>
      <w:r w:rsidRPr="009E43C9">
        <w:rPr>
          <w:lang w:eastAsia="zh-TW"/>
        </w:rPr>
        <w:t>Committee</w:t>
      </w:r>
      <w:r w:rsidRPr="009E43C9">
        <w:t xml:space="preserve"> shall then decide on the appropriate action.</w:t>
      </w:r>
      <w:r w:rsidR="00EE21E1">
        <w:t xml:space="preserve"> </w:t>
      </w:r>
    </w:p>
    <w:p w14:paraId="2708C065" w14:textId="77777777" w:rsidR="00E97ED2" w:rsidRPr="009E43C9" w:rsidRDefault="00E97ED2" w:rsidP="006B74CC">
      <w:pPr>
        <w:jc w:val="both"/>
      </w:pPr>
    </w:p>
    <w:p w14:paraId="15C99C9D" w14:textId="75756846" w:rsidR="00E97ED2" w:rsidRPr="009E43C9" w:rsidRDefault="00E97ED2" w:rsidP="006B74CC">
      <w:pPr>
        <w:pStyle w:val="ColorfulList-Accent11"/>
        <w:numPr>
          <w:ilvl w:val="1"/>
          <w:numId w:val="9"/>
        </w:numPr>
        <w:jc w:val="both"/>
      </w:pPr>
      <w:r w:rsidRPr="009E43C9">
        <w:t xml:space="preserve">The Convenor for the home team shall notify the </w:t>
      </w:r>
      <w:r w:rsidRPr="009E43C9">
        <w:rPr>
          <w:lang w:eastAsia="zh-TW"/>
        </w:rPr>
        <w:t>Committee</w:t>
      </w:r>
      <w:r w:rsidRPr="009E43C9">
        <w:t xml:space="preserve"> by telephone or email on the day following that on which League match</w:t>
      </w:r>
      <w:r w:rsidRPr="009E43C9">
        <w:rPr>
          <w:lang w:eastAsia="zh-TW"/>
        </w:rPr>
        <w:t>e</w:t>
      </w:r>
      <w:r w:rsidRPr="009E43C9">
        <w:t xml:space="preserve">s have been postponed or abandoned due to inclement weather. The </w:t>
      </w:r>
      <w:r w:rsidRPr="009E43C9">
        <w:rPr>
          <w:lang w:eastAsia="zh-TW"/>
        </w:rPr>
        <w:t>Committee</w:t>
      </w:r>
      <w:r w:rsidRPr="009E43C9">
        <w:t xml:space="preserve"> shall reschedule the playing of these postponed or abandoned League match</w:t>
      </w:r>
      <w:r w:rsidRPr="009E43C9">
        <w:rPr>
          <w:lang w:eastAsia="zh-TW"/>
        </w:rPr>
        <w:t>e</w:t>
      </w:r>
      <w:r w:rsidRPr="009E43C9">
        <w:t>s at the earliest opportunity.</w:t>
      </w:r>
    </w:p>
    <w:p w14:paraId="7289F62B" w14:textId="77777777" w:rsidR="00E97ED2" w:rsidRPr="009E43C9" w:rsidRDefault="00E97ED2" w:rsidP="006B74CC">
      <w:pPr>
        <w:jc w:val="both"/>
      </w:pPr>
    </w:p>
    <w:p w14:paraId="2582B3F4" w14:textId="0415EB78" w:rsidR="00E97ED2" w:rsidRPr="009E43C9" w:rsidRDefault="00E97ED2" w:rsidP="006B74CC">
      <w:pPr>
        <w:pStyle w:val="ColorfulList-Accent11"/>
        <w:numPr>
          <w:ilvl w:val="1"/>
          <w:numId w:val="9"/>
        </w:numPr>
        <w:jc w:val="both"/>
      </w:pPr>
      <w:r w:rsidRPr="009E43C9">
        <w:t>Due to adverse playing conditions</w:t>
      </w:r>
      <w:r w:rsidR="00E36B15" w:rsidRPr="009E43C9">
        <w:t xml:space="preserve"> arising from any of the circumstances described in Bye-laws 12.1 or 12.4-12.8</w:t>
      </w:r>
      <w:r w:rsidRPr="009E43C9">
        <w:rPr>
          <w:lang w:eastAsia="zh-TW"/>
        </w:rPr>
        <w:t>,</w:t>
      </w:r>
      <w:r w:rsidR="009269FE">
        <w:t xml:space="preserve"> the U</w:t>
      </w:r>
      <w:r w:rsidRPr="009E43C9">
        <w:t>mpire may decide to abandon a match. Should the match be aband</w:t>
      </w:r>
      <w:r w:rsidRPr="009E43C9">
        <w:rPr>
          <w:lang w:eastAsia="zh-TW"/>
        </w:rPr>
        <w:t xml:space="preserve">oned </w:t>
      </w:r>
      <w:r w:rsidRPr="009E43C9">
        <w:t xml:space="preserve">during the first half, the full match will be rescheduled to another time by </w:t>
      </w:r>
      <w:r w:rsidRPr="009E43C9">
        <w:rPr>
          <w:lang w:eastAsia="zh-TW"/>
        </w:rPr>
        <w:t>Committee</w:t>
      </w:r>
      <w:r w:rsidRPr="009E43C9">
        <w:t xml:space="preserve"> and NO score shall be carried forward to the rescheduled match. Red and/or Yellow cards issued will however be counted against the player’s disciplinary record. Should the match be abandoned </w:t>
      </w:r>
      <w:r w:rsidRPr="009E43C9">
        <w:rPr>
          <w:lang w:eastAsia="zh-TW"/>
        </w:rPr>
        <w:t>after the completion of the first half,</w:t>
      </w:r>
      <w:r w:rsidRPr="009E43C9">
        <w:t xml:space="preserve"> the score at the time will be counted as the final score with </w:t>
      </w:r>
      <w:r w:rsidR="00FD6EB6" w:rsidRPr="009E43C9">
        <w:t>no</w:t>
      </w:r>
      <w:r w:rsidRPr="009E43C9">
        <w:t xml:space="preserve"> rescheduling of the match.</w:t>
      </w:r>
    </w:p>
    <w:p w14:paraId="223E6E69" w14:textId="77777777" w:rsidR="00E97ED2" w:rsidRPr="009E43C9" w:rsidRDefault="00E97ED2" w:rsidP="006B74CC">
      <w:pPr>
        <w:jc w:val="both"/>
      </w:pPr>
    </w:p>
    <w:p w14:paraId="501E72A8" w14:textId="77777777" w:rsidR="00E97ED2" w:rsidRPr="009E43C9" w:rsidRDefault="00E97ED2" w:rsidP="006B74CC">
      <w:pPr>
        <w:pStyle w:val="ColorfulList-Accent11"/>
        <w:numPr>
          <w:ilvl w:val="0"/>
          <w:numId w:val="9"/>
        </w:numPr>
        <w:jc w:val="both"/>
        <w:rPr>
          <w:b/>
          <w:u w:val="single"/>
        </w:rPr>
      </w:pPr>
      <w:r w:rsidRPr="009E43C9">
        <w:rPr>
          <w:b/>
          <w:bCs/>
          <w:u w:val="single"/>
        </w:rPr>
        <w:t>CAPTAINS’ RESPONSIBILITIES</w:t>
      </w:r>
    </w:p>
    <w:p w14:paraId="3B217FEE" w14:textId="77777777" w:rsidR="00E97ED2" w:rsidRPr="009E43C9" w:rsidRDefault="00E97ED2" w:rsidP="006B74CC">
      <w:pPr>
        <w:jc w:val="both"/>
      </w:pPr>
    </w:p>
    <w:p w14:paraId="0F35B2B1" w14:textId="7E96DB78" w:rsidR="00E97ED2" w:rsidRPr="009E43C9" w:rsidRDefault="00E97ED2" w:rsidP="006B74CC">
      <w:pPr>
        <w:pStyle w:val="ColorfulList-Accent11"/>
        <w:numPr>
          <w:ilvl w:val="1"/>
          <w:numId w:val="9"/>
        </w:numPr>
        <w:jc w:val="both"/>
      </w:pPr>
      <w:r w:rsidRPr="009E43C9">
        <w:t xml:space="preserve">Each Team Captain has authority only over her own listed team players; she has no right to question or challenge any decisions made by the </w:t>
      </w:r>
      <w:r w:rsidR="008D7AC7">
        <w:t>Umpire</w:t>
      </w:r>
      <w:r w:rsidRPr="009E43C9">
        <w:t xml:space="preserve">s. Should a </w:t>
      </w:r>
      <w:r w:rsidRPr="009E43C9">
        <w:rPr>
          <w:lang w:eastAsia="zh-TW"/>
        </w:rPr>
        <w:t>match</w:t>
      </w:r>
      <w:r w:rsidRPr="009E43C9">
        <w:t xml:space="preserve"> </w:t>
      </w:r>
      <w:r w:rsidR="008D7AC7">
        <w:t>Umpire</w:t>
      </w:r>
      <w:r w:rsidRPr="009E43C9">
        <w:t xml:space="preserve"> call upon a Team Captain to give instructions to her team, the Team Captain shall do so immediately.</w:t>
      </w:r>
    </w:p>
    <w:p w14:paraId="1A14F2FD" w14:textId="77777777" w:rsidR="002E6A87" w:rsidRPr="009E43C9" w:rsidRDefault="002E6A87" w:rsidP="002501DC">
      <w:pPr>
        <w:pStyle w:val="ColorfulList-Accent11"/>
        <w:ind w:left="1247"/>
        <w:jc w:val="both"/>
      </w:pPr>
    </w:p>
    <w:p w14:paraId="30BAA0B7" w14:textId="58D9330C" w:rsidR="00E97ED2" w:rsidRPr="009E43C9" w:rsidRDefault="00E97ED2" w:rsidP="006B74CC">
      <w:pPr>
        <w:pStyle w:val="ColorfulList-Accent11"/>
        <w:numPr>
          <w:ilvl w:val="1"/>
          <w:numId w:val="9"/>
        </w:numPr>
        <w:jc w:val="both"/>
        <w:rPr>
          <w:lang w:eastAsia="zh-TW"/>
        </w:rPr>
      </w:pPr>
      <w:r w:rsidRPr="009E43C9">
        <w:t xml:space="preserve">In the event that no </w:t>
      </w:r>
      <w:r w:rsidR="008D7AC7">
        <w:t>Umpire</w:t>
      </w:r>
      <w:r w:rsidRPr="009E43C9">
        <w:t xml:space="preserve">s are present at the scheduled time for commencement of a match, both Team Captains shall act as umpires or may designate qualified individuals to act as umpires. Each Team Captain shall, therefore, have a whistle in her possession at each HKHA match. In the event that only one qualified </w:t>
      </w:r>
      <w:r w:rsidR="008D7AC7">
        <w:t>Umpire</w:t>
      </w:r>
      <w:r w:rsidRPr="009E43C9">
        <w:t xml:space="preserve"> is present at the scheduled commencement of a match, it is the responsibility of the two Team Captains and the </w:t>
      </w:r>
      <w:r w:rsidR="008D7AC7">
        <w:t>Umpire</w:t>
      </w:r>
      <w:r w:rsidRPr="009E43C9">
        <w:t xml:space="preserve"> to reach a mutually acceptable agreement as to the provision of the second qualified </w:t>
      </w:r>
      <w:r w:rsidR="008D7AC7">
        <w:t>Umpire</w:t>
      </w:r>
      <w:r w:rsidRPr="009E43C9">
        <w:t>. If this agreement is not forthcoming, each team shall provide one non-playing qualified umpire for one half of the match.  In case either team or both teams cannot provide non-playing qualified umpire, the Team Captains have to either umpire for their respective teams or appoint one of their players who is qualified to umpire for the subject match.</w:t>
      </w:r>
    </w:p>
    <w:p w14:paraId="02B446EE" w14:textId="77777777" w:rsidR="00E97ED2" w:rsidRPr="009E43C9" w:rsidRDefault="00E97ED2" w:rsidP="006B74CC">
      <w:pPr>
        <w:jc w:val="both"/>
      </w:pPr>
    </w:p>
    <w:p w14:paraId="5911BFA6" w14:textId="75E38EED" w:rsidR="00E97ED2" w:rsidRPr="009E43C9" w:rsidRDefault="00E97ED2" w:rsidP="006B74CC">
      <w:pPr>
        <w:pStyle w:val="ColorfulList-Accent11"/>
        <w:numPr>
          <w:ilvl w:val="1"/>
          <w:numId w:val="9"/>
        </w:numPr>
        <w:jc w:val="both"/>
        <w:rPr>
          <w:lang w:eastAsia="zh-TW"/>
        </w:rPr>
      </w:pPr>
      <w:r w:rsidRPr="009E43C9">
        <w:rPr>
          <w:lang w:eastAsia="zh-TW"/>
        </w:rPr>
        <w:t>Team Captains are responsible and held accountable for the completion and the accuracy of the information of their respective teams on Match Card</w:t>
      </w:r>
      <w:r w:rsidR="00EE21E1">
        <w:rPr>
          <w:lang w:eastAsia="zh-TW"/>
        </w:rPr>
        <w:t>s</w:t>
      </w:r>
      <w:r w:rsidRPr="009E43C9">
        <w:rPr>
          <w:lang w:eastAsia="zh-TW"/>
        </w:rPr>
        <w:t>.</w:t>
      </w:r>
    </w:p>
    <w:p w14:paraId="18F21D13" w14:textId="77777777" w:rsidR="00E97ED2" w:rsidRPr="009E43C9" w:rsidRDefault="00E97ED2" w:rsidP="006B74CC">
      <w:pPr>
        <w:ind w:left="567" w:hanging="567"/>
        <w:jc w:val="both"/>
        <w:rPr>
          <w:lang w:eastAsia="zh-TW"/>
        </w:rPr>
      </w:pPr>
    </w:p>
    <w:p w14:paraId="1B521D40" w14:textId="77777777" w:rsidR="00E97ED2" w:rsidRPr="009E43C9" w:rsidRDefault="00E97ED2" w:rsidP="006B74CC">
      <w:pPr>
        <w:numPr>
          <w:ilvl w:val="1"/>
          <w:numId w:val="9"/>
        </w:numPr>
        <w:jc w:val="both"/>
        <w:rPr>
          <w:lang w:eastAsia="zh-TW"/>
        </w:rPr>
      </w:pPr>
      <w:r w:rsidRPr="009E43C9">
        <w:rPr>
          <w:lang w:eastAsia="zh-TW"/>
        </w:rPr>
        <w:t>Team Captains are responsible for fielding her team with eligible players only.</w:t>
      </w:r>
    </w:p>
    <w:p w14:paraId="3838CE55" w14:textId="77777777" w:rsidR="00E97ED2" w:rsidRPr="009E43C9" w:rsidRDefault="00E97ED2" w:rsidP="006B74CC">
      <w:pPr>
        <w:jc w:val="both"/>
        <w:rPr>
          <w:b/>
        </w:rPr>
      </w:pPr>
    </w:p>
    <w:p w14:paraId="7650618D" w14:textId="77777777" w:rsidR="00E97ED2" w:rsidRPr="009E43C9" w:rsidRDefault="00E97ED2" w:rsidP="009269FE">
      <w:pPr>
        <w:pStyle w:val="ColorfulList-Accent11"/>
        <w:ind w:left="0"/>
        <w:jc w:val="both"/>
        <w:outlineLvl w:val="0"/>
        <w:rPr>
          <w:b/>
        </w:rPr>
      </w:pPr>
      <w:r w:rsidRPr="009E43C9">
        <w:rPr>
          <w:b/>
        </w:rPr>
        <w:t>Contravention</w:t>
      </w:r>
    </w:p>
    <w:p w14:paraId="04BB53CA" w14:textId="77777777" w:rsidR="00E97ED2" w:rsidRPr="009E43C9" w:rsidRDefault="00E97ED2" w:rsidP="006B74CC">
      <w:pPr>
        <w:pStyle w:val="ColorfulList-Accent11"/>
        <w:ind w:left="0"/>
        <w:jc w:val="both"/>
      </w:pPr>
    </w:p>
    <w:p w14:paraId="218A1FB6" w14:textId="77777777" w:rsidR="00E97ED2" w:rsidRPr="009E43C9" w:rsidRDefault="00E97ED2" w:rsidP="006B74CC">
      <w:pPr>
        <w:pStyle w:val="ColorfulList-Accent11"/>
        <w:numPr>
          <w:ilvl w:val="1"/>
          <w:numId w:val="9"/>
        </w:numPr>
        <w:jc w:val="both"/>
      </w:pPr>
      <w:r w:rsidRPr="009E43C9">
        <w:t>A penalty, as specified in the Second Schedule, shall be levied for a contravention of these Bye-laws.</w:t>
      </w:r>
    </w:p>
    <w:p w14:paraId="4AEF4CDA" w14:textId="77777777" w:rsidR="00E97ED2" w:rsidRPr="009E43C9" w:rsidRDefault="00E97ED2" w:rsidP="006B74CC">
      <w:pPr>
        <w:jc w:val="both"/>
      </w:pPr>
    </w:p>
    <w:p w14:paraId="727F1A7D" w14:textId="4A16E52E" w:rsidR="00E97ED2" w:rsidRPr="00B81C0A" w:rsidRDefault="00E97ED2" w:rsidP="006B74CC">
      <w:pPr>
        <w:pStyle w:val="ColorfulList-Accent11"/>
        <w:numPr>
          <w:ilvl w:val="0"/>
          <w:numId w:val="9"/>
        </w:numPr>
        <w:jc w:val="both"/>
        <w:rPr>
          <w:b/>
          <w:bCs/>
          <w:u w:val="single"/>
        </w:rPr>
      </w:pPr>
      <w:r w:rsidRPr="00B81C0A">
        <w:rPr>
          <w:b/>
          <w:bCs/>
          <w:u w:val="single"/>
        </w:rPr>
        <w:t>MATCH CARDS</w:t>
      </w:r>
    </w:p>
    <w:p w14:paraId="11282693" w14:textId="77777777" w:rsidR="00E97ED2" w:rsidRPr="009E43C9" w:rsidRDefault="00E97ED2" w:rsidP="006B74CC">
      <w:pPr>
        <w:jc w:val="both"/>
      </w:pPr>
    </w:p>
    <w:p w14:paraId="540D21FC" w14:textId="37FC339E" w:rsidR="006051CC" w:rsidRDefault="00517382" w:rsidP="006B74CC">
      <w:pPr>
        <w:pStyle w:val="ColorfulList-Accent11"/>
        <w:numPr>
          <w:ilvl w:val="1"/>
          <w:numId w:val="9"/>
        </w:numPr>
        <w:jc w:val="both"/>
      </w:pPr>
      <w:r>
        <w:t xml:space="preserve">If </w:t>
      </w:r>
      <w:r w:rsidR="00EE21E1">
        <w:t xml:space="preserve">the HKHAWS </w:t>
      </w:r>
      <w:r w:rsidR="006051CC">
        <w:t xml:space="preserve">has informed Affiliated Clubs that </w:t>
      </w:r>
      <w:r w:rsidR="0006335B">
        <w:t>Paper Match</w:t>
      </w:r>
      <w:r w:rsidR="006051CC">
        <w:t xml:space="preserve"> Cards will be used for the </w:t>
      </w:r>
      <w:r w:rsidR="00E1417B">
        <w:t>coming</w:t>
      </w:r>
      <w:r w:rsidR="006051CC">
        <w:t xml:space="preserve"> season:</w:t>
      </w:r>
    </w:p>
    <w:p w14:paraId="50EDC3FB" w14:textId="77777777" w:rsidR="006051CC" w:rsidRDefault="006051CC" w:rsidP="006051CC">
      <w:pPr>
        <w:pStyle w:val="ColorfulList-Accent11"/>
        <w:jc w:val="both"/>
      </w:pPr>
    </w:p>
    <w:p w14:paraId="0FD7C185" w14:textId="0852C720" w:rsidR="00E97ED2" w:rsidRPr="009E43C9" w:rsidRDefault="00E97ED2" w:rsidP="006051CC">
      <w:pPr>
        <w:pStyle w:val="ColorfulList-Accent11"/>
        <w:numPr>
          <w:ilvl w:val="3"/>
          <w:numId w:val="9"/>
        </w:numPr>
        <w:ind w:left="1985" w:hanging="709"/>
        <w:jc w:val="both"/>
      </w:pPr>
      <w:r w:rsidRPr="009E43C9">
        <w:t>The home team is the first named of the two teams in a match. Before the commencement of a HKHAWS match</w:t>
      </w:r>
      <w:r w:rsidRPr="009E43C9">
        <w:rPr>
          <w:lang w:eastAsia="zh-TW"/>
        </w:rPr>
        <w:t>,</w:t>
      </w:r>
      <w:r w:rsidRPr="009E43C9">
        <w:t xml:space="preserve"> the home</w:t>
      </w:r>
      <w:r w:rsidR="0043084D" w:rsidRPr="009E43C9">
        <w:t xml:space="preserve"> Team Captain shall fill out </w:t>
      </w:r>
      <w:r w:rsidR="006051CC">
        <w:t xml:space="preserve">a </w:t>
      </w:r>
      <w:r w:rsidR="0006335B">
        <w:t>Paper Match</w:t>
      </w:r>
      <w:r w:rsidR="006051CC">
        <w:t xml:space="preserve"> Card </w:t>
      </w:r>
      <w:r w:rsidRPr="009E43C9">
        <w:t xml:space="preserve">in block letters, in ink or ball point, stating the particulars of the match (League, Division, Venue, Date, etc.), the names of all </w:t>
      </w:r>
      <w:r w:rsidR="009C7B23" w:rsidRPr="009E43C9">
        <w:t>her</w:t>
      </w:r>
      <w:r w:rsidRPr="009E43C9">
        <w:t xml:space="preserve"> team players and their Registration Numbers, up to a maximum of sixteen (16) players. The completed </w:t>
      </w:r>
      <w:r w:rsidR="0006335B">
        <w:t>Paper Match</w:t>
      </w:r>
      <w:r w:rsidRPr="009E43C9">
        <w:t xml:space="preserve"> Card shall be passed to the away Team Captain at least 15 (fifteen) minutes prior to the scheduled match start time.</w:t>
      </w:r>
    </w:p>
    <w:p w14:paraId="6327C0F7" w14:textId="77777777" w:rsidR="00E97ED2" w:rsidRPr="009E43C9" w:rsidRDefault="00E97ED2" w:rsidP="006B74CC">
      <w:pPr>
        <w:jc w:val="both"/>
      </w:pPr>
    </w:p>
    <w:p w14:paraId="07229FAC" w14:textId="07DEA5DF" w:rsidR="00E97ED2" w:rsidRDefault="00E97ED2" w:rsidP="006051CC">
      <w:pPr>
        <w:pStyle w:val="ColorfulList-Accent11"/>
        <w:numPr>
          <w:ilvl w:val="3"/>
          <w:numId w:val="9"/>
        </w:numPr>
        <w:ind w:left="1985" w:hanging="709"/>
        <w:jc w:val="both"/>
      </w:pPr>
      <w:r w:rsidRPr="009E43C9">
        <w:t xml:space="preserve">On receipt of the </w:t>
      </w:r>
      <w:r w:rsidR="0006335B">
        <w:t>Paper Match</w:t>
      </w:r>
      <w:r w:rsidRPr="009E43C9">
        <w:t xml:space="preserve"> Card, the away Team Captain shall fill in, in block letters, in ink or ball point, the names of all </w:t>
      </w:r>
      <w:r w:rsidR="009C7B23" w:rsidRPr="009E43C9">
        <w:t xml:space="preserve">her </w:t>
      </w:r>
      <w:r w:rsidRPr="009E43C9">
        <w:t xml:space="preserve">team players and their Registration Numbers, up to a maximum of sixteen (16) players. The completed </w:t>
      </w:r>
      <w:r w:rsidR="0006335B">
        <w:t>Paper Match</w:t>
      </w:r>
      <w:r w:rsidRPr="009E43C9">
        <w:t xml:space="preserve"> Card shall be passed to the </w:t>
      </w:r>
      <w:r w:rsidR="008D7AC7">
        <w:t>Umpire</w:t>
      </w:r>
      <w:r w:rsidRPr="009E43C9">
        <w:t>s at least five (5) minutes prior to the scheduled match start time.</w:t>
      </w:r>
    </w:p>
    <w:p w14:paraId="3C8A8484" w14:textId="77777777" w:rsidR="006051CC" w:rsidRDefault="006051CC" w:rsidP="006051CC">
      <w:pPr>
        <w:pStyle w:val="ColorfulList-Accent11"/>
        <w:ind w:left="1985"/>
        <w:jc w:val="both"/>
      </w:pPr>
    </w:p>
    <w:p w14:paraId="69AF6841" w14:textId="7E310658" w:rsidR="006051CC" w:rsidRPr="009E43C9" w:rsidRDefault="006051CC" w:rsidP="006051CC">
      <w:pPr>
        <w:pStyle w:val="ColorfulList-Accent11"/>
        <w:numPr>
          <w:ilvl w:val="3"/>
          <w:numId w:val="9"/>
        </w:numPr>
        <w:ind w:left="1985" w:hanging="709"/>
        <w:jc w:val="both"/>
      </w:pPr>
      <w:r w:rsidRPr="009E43C9">
        <w:t xml:space="preserve">In the event that an </w:t>
      </w:r>
      <w:r w:rsidR="008D7AC7">
        <w:t>Umpire</w:t>
      </w:r>
      <w:r w:rsidRPr="009E43C9">
        <w:t xml:space="preserve"> fails to arrive at a match on or before the scheduled starting time, the home Team Captain shall make a note of this fact on the </w:t>
      </w:r>
      <w:r w:rsidR="0006335B">
        <w:t>Paper Match</w:t>
      </w:r>
      <w:r w:rsidRPr="009E43C9">
        <w:t xml:space="preserve"> Card.</w:t>
      </w:r>
    </w:p>
    <w:p w14:paraId="093F6F44" w14:textId="77777777" w:rsidR="006051CC" w:rsidRPr="009E43C9" w:rsidRDefault="006051CC" w:rsidP="006051CC">
      <w:pPr>
        <w:pStyle w:val="ColorfulList-Accent11"/>
        <w:ind w:left="1985"/>
        <w:jc w:val="both"/>
      </w:pPr>
    </w:p>
    <w:p w14:paraId="619C3B86" w14:textId="14668965" w:rsidR="006051CC" w:rsidRPr="009E43C9" w:rsidRDefault="006051CC" w:rsidP="006051CC">
      <w:pPr>
        <w:pStyle w:val="ColorfulList-Accent11"/>
        <w:numPr>
          <w:ilvl w:val="3"/>
          <w:numId w:val="9"/>
        </w:numPr>
        <w:ind w:left="1985" w:hanging="709"/>
        <w:jc w:val="both"/>
      </w:pPr>
      <w:r w:rsidRPr="009E43C9">
        <w:t xml:space="preserve">After the match, the </w:t>
      </w:r>
      <w:r w:rsidR="008D7AC7">
        <w:t>Umpire</w:t>
      </w:r>
      <w:r w:rsidRPr="009E43C9">
        <w:t xml:space="preserve">s shall record the final result on the </w:t>
      </w:r>
      <w:r w:rsidR="0006335B">
        <w:t>Paper Match</w:t>
      </w:r>
      <w:r w:rsidRPr="009E43C9">
        <w:t xml:space="preserve"> Card, together with details of any Bye-law contravention and Yellow and/or Red Card awards. </w:t>
      </w:r>
    </w:p>
    <w:p w14:paraId="41A469E2" w14:textId="77777777" w:rsidR="006051CC" w:rsidRPr="009E43C9" w:rsidRDefault="006051CC" w:rsidP="006051CC">
      <w:pPr>
        <w:pStyle w:val="ColorfulList-Accent11"/>
        <w:ind w:left="1985"/>
        <w:jc w:val="both"/>
      </w:pPr>
    </w:p>
    <w:p w14:paraId="5B7ED3A6" w14:textId="17EC4DDB" w:rsidR="006051CC" w:rsidRPr="009E43C9" w:rsidRDefault="006051CC" w:rsidP="006051CC">
      <w:pPr>
        <w:pStyle w:val="ColorfulList-Accent11"/>
        <w:numPr>
          <w:ilvl w:val="3"/>
          <w:numId w:val="9"/>
        </w:numPr>
        <w:ind w:left="1985" w:hanging="709"/>
        <w:jc w:val="both"/>
      </w:pPr>
      <w:r w:rsidRPr="009E43C9">
        <w:t xml:space="preserve">The </w:t>
      </w:r>
      <w:r w:rsidR="008D7AC7">
        <w:t>Umpire</w:t>
      </w:r>
      <w:r w:rsidRPr="009E43C9">
        <w:t xml:space="preserve">s shall sign the card as a true record of the players taking part and of the result of the match, etc. and then both captains shall sign, before returning the </w:t>
      </w:r>
      <w:r w:rsidR="0006335B">
        <w:t>Paper Match</w:t>
      </w:r>
      <w:r w:rsidRPr="009E43C9">
        <w:t xml:space="preserve"> Card to the Home Team Captain. Upon signing the </w:t>
      </w:r>
      <w:r w:rsidR="0006335B">
        <w:t>Paper Match</w:t>
      </w:r>
      <w:r w:rsidRPr="009E43C9">
        <w:t xml:space="preserve"> Card, the team captain is deemed to have accepted the information recorded on the </w:t>
      </w:r>
      <w:r w:rsidR="0006335B">
        <w:t>Paper Match</w:t>
      </w:r>
      <w:r w:rsidRPr="009E43C9">
        <w:t xml:space="preserve"> Card as accurate and final. Should one of or both captains disagree with the information on the </w:t>
      </w:r>
      <w:r w:rsidR="0006335B">
        <w:t>Paper Match</w:t>
      </w:r>
      <w:r w:rsidRPr="009E43C9">
        <w:t xml:space="preserve"> Card, they should make note on the </w:t>
      </w:r>
      <w:r w:rsidR="0006335B">
        <w:t>Paper Match</w:t>
      </w:r>
      <w:r w:rsidRPr="009E43C9">
        <w:t xml:space="preserve"> Card in the area provided and submit a written report to the Committee within three (3) days of the match.</w:t>
      </w:r>
    </w:p>
    <w:p w14:paraId="2B8A6B43" w14:textId="77777777" w:rsidR="006051CC" w:rsidRPr="009E43C9" w:rsidRDefault="006051CC" w:rsidP="006051CC">
      <w:pPr>
        <w:pStyle w:val="ColorfulList-Accent11"/>
        <w:ind w:left="1985"/>
        <w:jc w:val="both"/>
      </w:pPr>
    </w:p>
    <w:p w14:paraId="7841A8A7" w14:textId="6C6394B0" w:rsidR="006051CC" w:rsidRPr="009E43C9" w:rsidRDefault="006051CC" w:rsidP="006051CC">
      <w:pPr>
        <w:pStyle w:val="ColorfulList-Accent11"/>
        <w:numPr>
          <w:ilvl w:val="3"/>
          <w:numId w:val="9"/>
        </w:numPr>
        <w:ind w:left="1985" w:hanging="709"/>
        <w:jc w:val="both"/>
      </w:pPr>
      <w:r w:rsidRPr="009E43C9">
        <w:t xml:space="preserve">The home Team Captain shall promptly post the original </w:t>
      </w:r>
      <w:r w:rsidR="0006335B">
        <w:t>Paper Match</w:t>
      </w:r>
      <w:r w:rsidRPr="009E43C9">
        <w:t xml:space="preserve"> Card to the HKHA office, no later than three (3) days after the match.</w:t>
      </w:r>
    </w:p>
    <w:p w14:paraId="09EFFB2B" w14:textId="77777777" w:rsidR="006051CC" w:rsidRPr="009E43C9" w:rsidRDefault="006051CC" w:rsidP="006051CC">
      <w:pPr>
        <w:pStyle w:val="ColorfulList-Accent11"/>
        <w:ind w:left="1985"/>
        <w:jc w:val="both"/>
      </w:pPr>
    </w:p>
    <w:p w14:paraId="568354B2" w14:textId="58CEAF73" w:rsidR="006051CC" w:rsidRPr="009E43C9" w:rsidRDefault="006051CC" w:rsidP="006051CC">
      <w:pPr>
        <w:pStyle w:val="ColorfulList-Accent11"/>
        <w:numPr>
          <w:ilvl w:val="3"/>
          <w:numId w:val="9"/>
        </w:numPr>
        <w:ind w:left="1985" w:hanging="709"/>
        <w:jc w:val="both"/>
      </w:pPr>
      <w:r w:rsidRPr="009E43C9">
        <w:lastRenderedPageBreak/>
        <w:t xml:space="preserve">Within forty-eight (48) hours of the completion of the match, the home Team Captain or Convenor has to send the image files of both sides of the completed </w:t>
      </w:r>
      <w:r w:rsidR="0006335B">
        <w:t>Paper Match</w:t>
      </w:r>
      <w:r w:rsidRPr="009E43C9">
        <w:t xml:space="preserve"> Card via email to the HKHAWS. Both Team Captains should take pictures of the completed </w:t>
      </w:r>
      <w:r w:rsidR="0006335B">
        <w:t>Paper Match</w:t>
      </w:r>
      <w:r w:rsidRPr="009E43C9">
        <w:t xml:space="preserve"> Card for future reference in case of any dispute regarding the information on the </w:t>
      </w:r>
      <w:r w:rsidR="0006335B">
        <w:t>Paper Match</w:t>
      </w:r>
      <w:r w:rsidRPr="009E43C9">
        <w:t xml:space="preserve"> Card. For the avoidance of doubt, the email of the image files of the </w:t>
      </w:r>
      <w:r w:rsidR="0006335B">
        <w:t>Paper Match</w:t>
      </w:r>
      <w:r w:rsidRPr="009E43C9">
        <w:t xml:space="preserve"> Card does not waive the responsibility of the home Team Captain in sending the </w:t>
      </w:r>
      <w:r w:rsidR="0006335B">
        <w:t>Paper Match</w:t>
      </w:r>
      <w:r w:rsidRPr="009E43C9">
        <w:t xml:space="preserve"> Card to the HKHA office as stipulated in Bye-law </w:t>
      </w:r>
      <w:r w:rsidRPr="006051CC">
        <w:t>14.1(f)</w:t>
      </w:r>
      <w:r w:rsidRPr="009E43C9">
        <w:t xml:space="preserve"> above.</w:t>
      </w:r>
    </w:p>
    <w:p w14:paraId="2E1CE4F7" w14:textId="77777777" w:rsidR="00E1417B" w:rsidRPr="009E43C9" w:rsidRDefault="00E1417B" w:rsidP="00E1417B">
      <w:pPr>
        <w:jc w:val="both"/>
      </w:pPr>
    </w:p>
    <w:p w14:paraId="2588964C" w14:textId="042D3FED" w:rsidR="00E1417B" w:rsidRDefault="00517382" w:rsidP="00E1417B">
      <w:pPr>
        <w:pStyle w:val="ColorfulList-Accent11"/>
        <w:numPr>
          <w:ilvl w:val="1"/>
          <w:numId w:val="9"/>
        </w:numPr>
        <w:jc w:val="both"/>
      </w:pPr>
      <w:r>
        <w:t>If the HKHAWS has informed Affiliated Clubs that Electronic Match Cards will be used for the coming season:</w:t>
      </w:r>
    </w:p>
    <w:p w14:paraId="03FAAECA" w14:textId="77777777" w:rsidR="00E1417B" w:rsidRDefault="00E1417B" w:rsidP="00E1417B">
      <w:pPr>
        <w:pStyle w:val="ColorfulList-Accent11"/>
        <w:jc w:val="both"/>
      </w:pPr>
    </w:p>
    <w:p w14:paraId="0E12E82B" w14:textId="77777777" w:rsidR="009269FE" w:rsidRDefault="00E1417B" w:rsidP="00E1417B">
      <w:pPr>
        <w:pStyle w:val="ColorfulList-Accent11"/>
        <w:numPr>
          <w:ilvl w:val="3"/>
          <w:numId w:val="9"/>
        </w:numPr>
        <w:ind w:left="1985" w:hanging="709"/>
        <w:jc w:val="both"/>
      </w:pPr>
      <w:r w:rsidRPr="009E43C9">
        <w:t>The home team is the first named of the two teams in a match. Before the commencement of a HKHAWS match</w:t>
      </w:r>
      <w:r w:rsidR="009269FE">
        <w:rPr>
          <w:lang w:eastAsia="zh-TW"/>
        </w:rPr>
        <w:t xml:space="preserve">: </w:t>
      </w:r>
    </w:p>
    <w:p w14:paraId="61475967" w14:textId="77777777" w:rsidR="009269FE" w:rsidRDefault="009269FE" w:rsidP="009269FE">
      <w:pPr>
        <w:pStyle w:val="ColorfulList-Accent11"/>
        <w:ind w:left="1985"/>
        <w:jc w:val="both"/>
        <w:rPr>
          <w:lang w:eastAsia="zh-TW"/>
        </w:rPr>
      </w:pPr>
    </w:p>
    <w:p w14:paraId="4310324E" w14:textId="1D8544F0" w:rsidR="00E1417B" w:rsidRPr="00631122" w:rsidRDefault="00E1417B" w:rsidP="009269FE">
      <w:pPr>
        <w:pStyle w:val="ColorfulList-Accent11"/>
        <w:numPr>
          <w:ilvl w:val="4"/>
          <w:numId w:val="9"/>
        </w:numPr>
        <w:ind w:left="2694" w:hanging="709"/>
        <w:jc w:val="both"/>
      </w:pPr>
      <w:r w:rsidRPr="00631122">
        <w:t xml:space="preserve">the home Team Captain shall </w:t>
      </w:r>
      <w:r w:rsidR="009269FE" w:rsidRPr="00631122">
        <w:t>select the names of all her team players</w:t>
      </w:r>
      <w:r w:rsidRPr="00631122">
        <w:t>, up to a maximum of sixteen (16) players</w:t>
      </w:r>
      <w:r w:rsidR="001755D2" w:rsidRPr="00631122">
        <w:t xml:space="preserve">, </w:t>
      </w:r>
      <w:r w:rsidR="009269FE" w:rsidRPr="00631122">
        <w:t>i</w:t>
      </w:r>
      <w:r w:rsidR="008D7AC7" w:rsidRPr="00631122">
        <w:t>nsert the Umpire Numbers of the officiating Umpire</w:t>
      </w:r>
      <w:r w:rsidR="009269FE" w:rsidRPr="00631122">
        <w:t>s</w:t>
      </w:r>
      <w:r w:rsidR="008D7AC7" w:rsidRPr="00631122">
        <w:t xml:space="preserve"> for the match</w:t>
      </w:r>
      <w:r w:rsidR="001755D2" w:rsidRPr="00631122">
        <w:t xml:space="preserve"> and then click “submit player list” in the electronic match card</w:t>
      </w:r>
      <w:r w:rsidR="008D7AC7" w:rsidRPr="00631122">
        <w:t>;</w:t>
      </w:r>
    </w:p>
    <w:p w14:paraId="07A29B07" w14:textId="77777777" w:rsidR="008D7AC7" w:rsidRPr="00631122" w:rsidRDefault="008D7AC7" w:rsidP="008D7AC7">
      <w:pPr>
        <w:pStyle w:val="ColorfulList-Accent11"/>
        <w:ind w:left="2694"/>
        <w:jc w:val="both"/>
      </w:pPr>
    </w:p>
    <w:p w14:paraId="414CCE86" w14:textId="77777777" w:rsidR="008D7AC7" w:rsidRPr="00631122" w:rsidRDefault="008D7AC7" w:rsidP="009269FE">
      <w:pPr>
        <w:pStyle w:val="ColorfulList-Accent11"/>
        <w:numPr>
          <w:ilvl w:val="4"/>
          <w:numId w:val="9"/>
        </w:numPr>
        <w:ind w:left="2694" w:hanging="709"/>
        <w:jc w:val="both"/>
      </w:pPr>
      <w:r w:rsidRPr="00631122">
        <w:t>the away Team Captain shall select and confirm electronically the names of all her team players, up to a maximum of sixteen (16) players; and</w:t>
      </w:r>
    </w:p>
    <w:p w14:paraId="029E6D36" w14:textId="77777777" w:rsidR="008D7AC7" w:rsidRPr="00631122" w:rsidRDefault="008D7AC7" w:rsidP="008D7AC7">
      <w:pPr>
        <w:pStyle w:val="ColorfulList-Accent11"/>
        <w:ind w:left="0"/>
        <w:jc w:val="both"/>
      </w:pPr>
    </w:p>
    <w:p w14:paraId="5FFD56AE" w14:textId="4DCED863" w:rsidR="001755D2" w:rsidRPr="00631122" w:rsidRDefault="008D7AC7" w:rsidP="001755D2">
      <w:pPr>
        <w:pStyle w:val="ColorfulList-Accent11"/>
        <w:numPr>
          <w:ilvl w:val="4"/>
          <w:numId w:val="9"/>
        </w:numPr>
        <w:ind w:left="2694" w:hanging="709"/>
        <w:jc w:val="both"/>
      </w:pPr>
      <w:r w:rsidRPr="00631122">
        <w:t xml:space="preserve">the Umpires will </w:t>
      </w:r>
      <w:r w:rsidR="009A38CE" w:rsidRPr="00631122">
        <w:t xml:space="preserve">not </w:t>
      </w:r>
      <w:r w:rsidR="00C723D6" w:rsidRPr="00631122">
        <w:t xml:space="preserve">commence </w:t>
      </w:r>
      <w:r w:rsidR="0020743A" w:rsidRPr="00631122">
        <w:t>the match until steps</w:t>
      </w:r>
      <w:r w:rsidR="00C10D28" w:rsidRPr="00631122">
        <w:t xml:space="preserve"> </w:t>
      </w:r>
      <w:r w:rsidR="00A4795C" w:rsidRPr="00631122">
        <w:t>(</w:t>
      </w:r>
      <w:proofErr w:type="spellStart"/>
      <w:r w:rsidR="00A4795C" w:rsidRPr="00631122">
        <w:t>i</w:t>
      </w:r>
      <w:proofErr w:type="spellEnd"/>
      <w:r w:rsidR="00A4795C" w:rsidRPr="00631122">
        <w:t xml:space="preserve">) and (ii) </w:t>
      </w:r>
      <w:r w:rsidR="0020743A" w:rsidRPr="00631122">
        <w:t xml:space="preserve">above </w:t>
      </w:r>
      <w:r w:rsidR="00A4795C" w:rsidRPr="00631122">
        <w:t>have been completed</w:t>
      </w:r>
      <w:r w:rsidRPr="00631122">
        <w:t>.</w:t>
      </w:r>
    </w:p>
    <w:p w14:paraId="51246F39" w14:textId="77777777" w:rsidR="00E1417B" w:rsidRDefault="00E1417B" w:rsidP="008D7AC7">
      <w:pPr>
        <w:pStyle w:val="ColorfulList-Accent11"/>
        <w:ind w:left="0"/>
        <w:jc w:val="both"/>
      </w:pPr>
    </w:p>
    <w:p w14:paraId="7DCBC748" w14:textId="35B0F9C2" w:rsidR="00E1417B" w:rsidRPr="009E43C9" w:rsidRDefault="00E1417B" w:rsidP="00E1417B">
      <w:pPr>
        <w:pStyle w:val="ColorfulList-Accent11"/>
        <w:numPr>
          <w:ilvl w:val="3"/>
          <w:numId w:val="9"/>
        </w:numPr>
        <w:ind w:left="1985" w:hanging="709"/>
        <w:jc w:val="both"/>
      </w:pPr>
      <w:r w:rsidRPr="009E43C9">
        <w:t xml:space="preserve">In the event that an </w:t>
      </w:r>
      <w:r w:rsidR="008D7AC7">
        <w:t>Umpire</w:t>
      </w:r>
      <w:r w:rsidRPr="009E43C9">
        <w:t xml:space="preserve"> fails to arrive at a match on or before the scheduled starting time, the home Team Captain shall make a note of this fact on the </w:t>
      </w:r>
      <w:r w:rsidR="008D7AC7">
        <w:t>Electronic</w:t>
      </w:r>
      <w:r>
        <w:t xml:space="preserve"> </w:t>
      </w:r>
      <w:r w:rsidRPr="009E43C9">
        <w:t>Match Card.</w:t>
      </w:r>
      <w:r w:rsidR="00D616A5">
        <w:t xml:space="preserve"> </w:t>
      </w:r>
    </w:p>
    <w:p w14:paraId="29BF5864" w14:textId="77777777" w:rsidR="00631122" w:rsidRDefault="00631122" w:rsidP="00631122">
      <w:pPr>
        <w:pStyle w:val="ColorfulList-Accent11"/>
        <w:ind w:left="0"/>
        <w:jc w:val="both"/>
      </w:pPr>
    </w:p>
    <w:p w14:paraId="17D6620D" w14:textId="77777777" w:rsidR="00631122" w:rsidRPr="00080ABE" w:rsidRDefault="00631122" w:rsidP="00631122">
      <w:pPr>
        <w:pStyle w:val="ColorfulList-Accent11"/>
        <w:numPr>
          <w:ilvl w:val="3"/>
          <w:numId w:val="9"/>
        </w:numPr>
        <w:ind w:left="1985" w:hanging="709"/>
        <w:jc w:val="both"/>
      </w:pPr>
      <w:r w:rsidRPr="00080ABE">
        <w:t xml:space="preserve">After the match: </w:t>
      </w:r>
    </w:p>
    <w:p w14:paraId="167C5CF9" w14:textId="77777777" w:rsidR="00631122" w:rsidRPr="00080ABE" w:rsidRDefault="00631122" w:rsidP="00631122">
      <w:pPr>
        <w:pStyle w:val="ColorfulList-Accent11"/>
        <w:ind w:left="0"/>
        <w:jc w:val="both"/>
      </w:pPr>
    </w:p>
    <w:p w14:paraId="3C07848A" w14:textId="7DE338AD" w:rsidR="00631122" w:rsidRPr="00080ABE" w:rsidRDefault="00631122" w:rsidP="00631122">
      <w:pPr>
        <w:pStyle w:val="ColorfulList-Accent11"/>
        <w:numPr>
          <w:ilvl w:val="4"/>
          <w:numId w:val="9"/>
        </w:numPr>
        <w:ind w:left="2694" w:hanging="709"/>
        <w:jc w:val="both"/>
      </w:pPr>
      <w:r w:rsidRPr="00080ABE">
        <w:t>the Captains shall ensure that, immediately after the match the Umpires enter the final result in the Electronic Match Card, and click “Submit Match Card” after inserting, if any, the details of any Bye-law contravention and Yellow and/or Red Card awards, then</w:t>
      </w:r>
    </w:p>
    <w:p w14:paraId="077471EF" w14:textId="77777777" w:rsidR="00631122" w:rsidRPr="00080ABE" w:rsidRDefault="00631122" w:rsidP="00631122">
      <w:pPr>
        <w:pStyle w:val="ColorfulList-Accent11"/>
        <w:ind w:left="2694"/>
        <w:jc w:val="both"/>
      </w:pPr>
    </w:p>
    <w:p w14:paraId="1943A276" w14:textId="77777777" w:rsidR="00631122" w:rsidRPr="00080ABE" w:rsidRDefault="00631122" w:rsidP="00631122">
      <w:pPr>
        <w:pStyle w:val="ColorfulList-Accent11"/>
        <w:numPr>
          <w:ilvl w:val="4"/>
          <w:numId w:val="9"/>
        </w:numPr>
        <w:ind w:left="2694" w:hanging="709"/>
        <w:jc w:val="both"/>
      </w:pPr>
      <w:r w:rsidRPr="00080ABE">
        <w:t xml:space="preserve">each Team Captain will identify in the Electronic Match Card any players in their Team who scored a goal in the match and the number of goals scored, insert additional comments, if any, (including as may be required pursuant to 14.2(b)) and click “Submit Match Card” within </w:t>
      </w:r>
      <w:proofErr w:type="gramStart"/>
      <w:r w:rsidRPr="00080ABE">
        <w:t>twenty four</w:t>
      </w:r>
      <w:proofErr w:type="gramEnd"/>
      <w:r w:rsidRPr="00080ABE">
        <w:t xml:space="preserve"> (24) hours of the scheduled start time of the match.</w:t>
      </w:r>
    </w:p>
    <w:p w14:paraId="4AAB7744" w14:textId="77777777" w:rsidR="00C1698E" w:rsidRDefault="00C1698E" w:rsidP="00C1698E">
      <w:pPr>
        <w:pStyle w:val="ColorfulList-Accent11"/>
        <w:ind w:left="0"/>
        <w:jc w:val="both"/>
      </w:pPr>
    </w:p>
    <w:p w14:paraId="52BC4B07" w14:textId="58495D1A" w:rsidR="00631122" w:rsidRPr="00D616A5" w:rsidRDefault="00631122" w:rsidP="00631122">
      <w:pPr>
        <w:pStyle w:val="ColorfulList-Accent11"/>
        <w:numPr>
          <w:ilvl w:val="3"/>
          <w:numId w:val="9"/>
        </w:numPr>
        <w:jc w:val="both"/>
      </w:pPr>
      <w:r>
        <w:t xml:space="preserve">If </w:t>
      </w:r>
      <w:r w:rsidR="00C1698E">
        <w:t>the Electronic Match C</w:t>
      </w:r>
      <w:r>
        <w:t xml:space="preserve">ard cannot be completed due to </w:t>
      </w:r>
      <w:r w:rsidR="00C1698E">
        <w:t>a technical issue, the home Team C</w:t>
      </w:r>
      <w:r>
        <w:t>aptain shall provide a sheet of paper on which both</w:t>
      </w:r>
      <w:r w:rsidR="00C1698E">
        <w:t xml:space="preserve"> Team C</w:t>
      </w:r>
      <w:r>
        <w:t>aptai</w:t>
      </w:r>
      <w:r w:rsidR="00DE2AC3">
        <w:t>ns will enter player lists and the U</w:t>
      </w:r>
      <w:r>
        <w:t xml:space="preserve">mpires </w:t>
      </w:r>
      <w:r w:rsidR="00DE2AC3">
        <w:t xml:space="preserve">will </w:t>
      </w:r>
      <w:r>
        <w:t xml:space="preserve">sign off with results and additional information/comments, if any, inserted.  </w:t>
      </w:r>
      <w:r w:rsidR="00DE2AC3">
        <w:t>This sheet of paper shall</w:t>
      </w:r>
      <w:r>
        <w:t xml:space="preserve"> be treated as a Paper Match Card and steps </w:t>
      </w:r>
      <w:r w:rsidR="00080ABE">
        <w:t>set out paragraphs 14.1 (d) to</w:t>
      </w:r>
      <w:r>
        <w:t xml:space="preserve"> (g) </w:t>
      </w:r>
      <w:r w:rsidR="00080ABE">
        <w:t>must be complied with</w:t>
      </w:r>
      <w:r>
        <w:t>.</w:t>
      </w:r>
    </w:p>
    <w:p w14:paraId="56543817" w14:textId="77777777" w:rsidR="00E97ED2" w:rsidRPr="009E43C9" w:rsidRDefault="00E97ED2" w:rsidP="006B74CC">
      <w:pPr>
        <w:pStyle w:val="ColorfulList-Accent11"/>
        <w:ind w:left="0"/>
        <w:jc w:val="both"/>
      </w:pPr>
    </w:p>
    <w:p w14:paraId="3FB10F74" w14:textId="4AB8EAF8" w:rsidR="00E97ED2" w:rsidRPr="009E43C9" w:rsidRDefault="00E97ED2" w:rsidP="006B74CC">
      <w:pPr>
        <w:pStyle w:val="ColorfulList-Accent11"/>
        <w:numPr>
          <w:ilvl w:val="1"/>
          <w:numId w:val="9"/>
        </w:numPr>
        <w:jc w:val="both"/>
      </w:pPr>
      <w:r w:rsidRPr="009E43C9">
        <w:t xml:space="preserve">The responsibility of checking </w:t>
      </w:r>
      <w:r w:rsidRPr="009E43C9">
        <w:rPr>
          <w:lang w:eastAsia="zh-TW"/>
        </w:rPr>
        <w:t xml:space="preserve">the Team’s Players List and players’ </w:t>
      </w:r>
      <w:r w:rsidR="00E36B15" w:rsidRPr="009E43C9">
        <w:rPr>
          <w:lang w:eastAsia="zh-TW"/>
        </w:rPr>
        <w:t>photographic identifications</w:t>
      </w:r>
      <w:r w:rsidRPr="009E43C9">
        <w:rPr>
          <w:lang w:eastAsia="zh-TW"/>
        </w:rPr>
        <w:t xml:space="preserve"> rests jointly with the officiating </w:t>
      </w:r>
      <w:r w:rsidR="008D7AC7">
        <w:rPr>
          <w:lang w:eastAsia="zh-TW"/>
        </w:rPr>
        <w:t>Umpire</w:t>
      </w:r>
      <w:r w:rsidRPr="009E43C9">
        <w:rPr>
          <w:lang w:eastAsia="zh-TW"/>
        </w:rPr>
        <w:t xml:space="preserve">s and </w:t>
      </w:r>
      <w:r w:rsidRPr="009E43C9">
        <w:t>the Team Captains. In the event of dispute/disagreement between th</w:t>
      </w:r>
      <w:r w:rsidR="00DF4BB3" w:rsidRPr="009E43C9">
        <w:t>e two Team C</w:t>
      </w:r>
      <w:r w:rsidRPr="009E43C9">
        <w:t xml:space="preserve">aptains, the officiating </w:t>
      </w:r>
      <w:r w:rsidR="008D7AC7">
        <w:t>Umpire</w:t>
      </w:r>
      <w:r w:rsidRPr="009E43C9">
        <w:t xml:space="preserve">s shall make the decision and a note to that effect recorded on the </w:t>
      </w:r>
      <w:r w:rsidRPr="009E43C9">
        <w:rPr>
          <w:lang w:eastAsia="zh-TW"/>
        </w:rPr>
        <w:t>M</w:t>
      </w:r>
      <w:r w:rsidRPr="009E43C9">
        <w:t xml:space="preserve">atch </w:t>
      </w:r>
      <w:r w:rsidRPr="009E43C9">
        <w:rPr>
          <w:lang w:eastAsia="zh-TW"/>
        </w:rPr>
        <w:t>C</w:t>
      </w:r>
      <w:r w:rsidRPr="009E43C9">
        <w:t>ard.</w:t>
      </w:r>
      <w:r w:rsidR="009C7B23" w:rsidRPr="009E43C9">
        <w:t xml:space="preserve">  In order to facilitate a proper and efficient player identification check, all players are required to carry with them their</w:t>
      </w:r>
      <w:r w:rsidR="00E36B15" w:rsidRPr="009E43C9">
        <w:t xml:space="preserve"> photographic</w:t>
      </w:r>
      <w:r w:rsidR="009C7B23" w:rsidRPr="009E43C9">
        <w:t xml:space="preserve"> identification documents or a copy thereof.</w:t>
      </w:r>
      <w:r w:rsidR="00D616A5">
        <w:t xml:space="preserve"> </w:t>
      </w:r>
    </w:p>
    <w:p w14:paraId="06AABC2C" w14:textId="77777777" w:rsidR="00E97ED2" w:rsidRPr="009E43C9" w:rsidRDefault="00E97ED2" w:rsidP="006B74CC">
      <w:pPr>
        <w:jc w:val="both"/>
      </w:pPr>
    </w:p>
    <w:p w14:paraId="5F018E18" w14:textId="691A0988" w:rsidR="00E97ED2" w:rsidRPr="009E43C9" w:rsidRDefault="00E97ED2" w:rsidP="006B74CC">
      <w:pPr>
        <w:pStyle w:val="ColorfulList-Accent11"/>
        <w:numPr>
          <w:ilvl w:val="1"/>
          <w:numId w:val="9"/>
        </w:numPr>
        <w:jc w:val="both"/>
      </w:pPr>
      <w:r w:rsidRPr="009E43C9">
        <w:t xml:space="preserve">Both Team Captains shall provide the </w:t>
      </w:r>
      <w:r w:rsidR="008D7AC7">
        <w:t>Umpire</w:t>
      </w:r>
      <w:r w:rsidRPr="009E43C9">
        <w:t xml:space="preserve">s with </w:t>
      </w:r>
      <w:r w:rsidR="00B109C8" w:rsidRPr="009E43C9">
        <w:t xml:space="preserve">their respective </w:t>
      </w:r>
      <w:r w:rsidR="00B109C8" w:rsidRPr="009E43C9">
        <w:rPr>
          <w:lang w:eastAsia="zh-TW"/>
        </w:rPr>
        <w:t xml:space="preserve">most updated Team Players Lists with pictures </w:t>
      </w:r>
      <w:r w:rsidRPr="009E43C9">
        <w:t xml:space="preserve">for all players listed on the Match Card at least </w:t>
      </w:r>
      <w:r w:rsidR="00B109C8" w:rsidRPr="009E43C9">
        <w:t>5 (</w:t>
      </w:r>
      <w:r w:rsidRPr="009E43C9">
        <w:t>five) minutes prior to the scheduled match start time. In the event</w:t>
      </w:r>
      <w:r w:rsidR="00B109C8" w:rsidRPr="009E43C9">
        <w:t xml:space="preserve"> a team is unable to produce </w:t>
      </w:r>
      <w:r w:rsidR="00B109C8" w:rsidRPr="009E43C9">
        <w:rPr>
          <w:lang w:eastAsia="zh-TW"/>
        </w:rPr>
        <w:t xml:space="preserve">the Team Players List with </w:t>
      </w:r>
      <w:proofErr w:type="gramStart"/>
      <w:r w:rsidR="00B109C8" w:rsidRPr="009E43C9">
        <w:rPr>
          <w:lang w:eastAsia="zh-TW"/>
        </w:rPr>
        <w:t>pictures</w:t>
      </w:r>
      <w:r w:rsidR="00B109C8" w:rsidRPr="009E43C9">
        <w:t>,</w:t>
      </w:r>
      <w:proofErr w:type="gramEnd"/>
      <w:r w:rsidR="00B109C8" w:rsidRPr="009E43C9">
        <w:t xml:space="preserve"> the </w:t>
      </w:r>
      <w:r w:rsidR="008D7AC7">
        <w:t>Umpire</w:t>
      </w:r>
      <w:r w:rsidR="00B109C8" w:rsidRPr="009E43C9">
        <w:t xml:space="preserve"> may </w:t>
      </w:r>
      <w:r w:rsidR="000A651A" w:rsidRPr="009E43C9">
        <w:rPr>
          <w:lang w:eastAsia="zh-HK"/>
        </w:rPr>
        <w:t xml:space="preserve">demand a photographic identification </w:t>
      </w:r>
      <w:r w:rsidR="008C5FD5" w:rsidRPr="009E43C9">
        <w:rPr>
          <w:lang w:eastAsia="zh-HK"/>
        </w:rPr>
        <w:t>check on</w:t>
      </w:r>
      <w:r w:rsidR="00B109C8" w:rsidRPr="009E43C9">
        <w:t xml:space="preserve"> players</w:t>
      </w:r>
      <w:r w:rsidR="00B109C8" w:rsidRPr="009E43C9">
        <w:rPr>
          <w:lang w:eastAsia="zh-HK"/>
        </w:rPr>
        <w:t xml:space="preserve"> to be carried out before or during the match.  </w:t>
      </w:r>
      <w:r w:rsidR="000A651A" w:rsidRPr="009E43C9">
        <w:rPr>
          <w:lang w:eastAsia="zh-HK"/>
        </w:rPr>
        <w:t>In the event that</w:t>
      </w:r>
      <w:r w:rsidRPr="009E43C9">
        <w:t xml:space="preserve"> a team is unable to produce photographic identification for particular players, the </w:t>
      </w:r>
      <w:r w:rsidR="008D7AC7">
        <w:t>Umpire</w:t>
      </w:r>
      <w:r w:rsidRPr="009E43C9">
        <w:t xml:space="preserve"> should note which players were unable to produce photographic identification on the Match Card for action by the Committee.</w:t>
      </w:r>
      <w:r w:rsidR="000A651A" w:rsidRPr="009E43C9">
        <w:rPr>
          <w:lang w:eastAsia="zh-HK"/>
        </w:rPr>
        <w:t xml:space="preserve"> </w:t>
      </w:r>
      <w:r w:rsidR="00B109C8" w:rsidRPr="009E43C9">
        <w:rPr>
          <w:lang w:eastAsia="zh-HK"/>
        </w:rPr>
        <w:t>A pla</w:t>
      </w:r>
      <w:r w:rsidR="00E36B15" w:rsidRPr="009E43C9">
        <w:rPr>
          <w:lang w:eastAsia="zh-HK"/>
        </w:rPr>
        <w:t>yer who has failed to provide a photographic</w:t>
      </w:r>
      <w:r w:rsidR="00B109C8" w:rsidRPr="009E43C9">
        <w:rPr>
          <w:lang w:eastAsia="zh-HK"/>
        </w:rPr>
        <w:t xml:space="preserve"> identification document upon request will be deemed an unregistered player.</w:t>
      </w:r>
    </w:p>
    <w:p w14:paraId="59B50BB4" w14:textId="77777777" w:rsidR="00E97ED2" w:rsidRPr="009E43C9" w:rsidRDefault="00E97ED2" w:rsidP="006B74CC">
      <w:pPr>
        <w:jc w:val="both"/>
      </w:pPr>
    </w:p>
    <w:p w14:paraId="71A001BC" w14:textId="77777777" w:rsidR="00E97ED2" w:rsidRPr="009E43C9" w:rsidRDefault="00E97ED2" w:rsidP="009269FE">
      <w:pPr>
        <w:pStyle w:val="ListParagraph"/>
        <w:ind w:left="0"/>
        <w:jc w:val="both"/>
        <w:outlineLvl w:val="0"/>
        <w:rPr>
          <w:b/>
        </w:rPr>
      </w:pPr>
      <w:r w:rsidRPr="009E43C9">
        <w:rPr>
          <w:b/>
        </w:rPr>
        <w:t>Contravention</w:t>
      </w:r>
    </w:p>
    <w:p w14:paraId="226F81C9" w14:textId="77777777" w:rsidR="00E97ED2" w:rsidRPr="009E43C9" w:rsidRDefault="00E97ED2" w:rsidP="006B74CC">
      <w:pPr>
        <w:jc w:val="both"/>
      </w:pPr>
    </w:p>
    <w:p w14:paraId="2AD2B27E" w14:textId="4B92CF78" w:rsidR="00E97ED2" w:rsidRPr="009E43C9" w:rsidRDefault="00E97ED2" w:rsidP="006B74CC">
      <w:pPr>
        <w:pStyle w:val="ColorfulList-Accent11"/>
        <w:numPr>
          <w:ilvl w:val="1"/>
          <w:numId w:val="9"/>
        </w:numPr>
        <w:jc w:val="both"/>
      </w:pPr>
      <w:r w:rsidRPr="009E43C9">
        <w:t>A penalty, as specified in the Second Schedule, shall be levied for a contravention of these Bye-laws</w:t>
      </w:r>
      <w:r w:rsidR="00CE7985" w:rsidRPr="009E43C9">
        <w:t>.  Note that different penalties apply to different contraventions</w:t>
      </w:r>
      <w:r w:rsidRPr="009E43C9">
        <w:t>.</w:t>
      </w:r>
    </w:p>
    <w:p w14:paraId="701667A2" w14:textId="77777777" w:rsidR="00E97ED2" w:rsidRPr="009E43C9" w:rsidRDefault="00E97ED2" w:rsidP="006B74CC">
      <w:pPr>
        <w:jc w:val="both"/>
      </w:pPr>
    </w:p>
    <w:p w14:paraId="62FF6944" w14:textId="310D8BD1" w:rsidR="00E97ED2" w:rsidRPr="009E43C9" w:rsidRDefault="00E97ED2" w:rsidP="006B74CC">
      <w:pPr>
        <w:pStyle w:val="ColorfulList-Accent11"/>
        <w:numPr>
          <w:ilvl w:val="0"/>
          <w:numId w:val="9"/>
        </w:numPr>
        <w:jc w:val="both"/>
        <w:rPr>
          <w:b/>
          <w:u w:val="single"/>
        </w:rPr>
      </w:pPr>
      <w:r w:rsidRPr="009E43C9">
        <w:rPr>
          <w:b/>
          <w:u w:val="single"/>
        </w:rPr>
        <w:t>DOMESTIC TOURNAMENTS</w:t>
      </w:r>
    </w:p>
    <w:p w14:paraId="7B763502" w14:textId="77777777" w:rsidR="00E97ED2" w:rsidRPr="009E43C9" w:rsidRDefault="00E97ED2" w:rsidP="006B74CC">
      <w:pPr>
        <w:jc w:val="both"/>
      </w:pPr>
    </w:p>
    <w:p w14:paraId="00DC8FBB" w14:textId="4260C334" w:rsidR="00E97ED2" w:rsidRPr="009E43C9" w:rsidRDefault="00E97ED2" w:rsidP="006B74CC">
      <w:pPr>
        <w:pStyle w:val="ColorfulList-Accent11"/>
        <w:numPr>
          <w:ilvl w:val="1"/>
          <w:numId w:val="9"/>
        </w:numPr>
        <w:jc w:val="both"/>
      </w:pPr>
      <w:r w:rsidRPr="009E43C9">
        <w:t>The tournaments approved by HKHAWS include the Knockout Tournament</w:t>
      </w:r>
      <w:r w:rsidR="002E6A87" w:rsidRPr="009E43C9">
        <w:t>s</w:t>
      </w:r>
      <w:r w:rsidRPr="009E43C9">
        <w:t xml:space="preserve"> (</w:t>
      </w:r>
      <w:r w:rsidR="00FC7981" w:rsidRPr="009E43C9">
        <w:t xml:space="preserve">being the </w:t>
      </w:r>
      <w:r w:rsidRPr="009E43C9">
        <w:t xml:space="preserve">Holland Cup, Knockout Cup </w:t>
      </w:r>
      <w:r w:rsidR="00FC7981" w:rsidRPr="009E43C9">
        <w:t>and the</w:t>
      </w:r>
      <w:r w:rsidRPr="009E43C9">
        <w:t xml:space="preserve"> derivatives </w:t>
      </w:r>
      <w:r w:rsidR="00FC7981" w:rsidRPr="009E43C9">
        <w:t>of</w:t>
      </w:r>
      <w:r w:rsidRPr="009E43C9">
        <w:t xml:space="preserve"> the Knockout Cup, </w:t>
      </w:r>
      <w:r w:rsidR="00444ECC" w:rsidRPr="009E43C9">
        <w:t>hereinafter the “</w:t>
      </w:r>
      <w:r w:rsidRPr="009E43C9">
        <w:rPr>
          <w:b/>
        </w:rPr>
        <w:t xml:space="preserve">Knockout </w:t>
      </w:r>
      <w:r w:rsidR="00444ECC" w:rsidRPr="009E43C9">
        <w:rPr>
          <w:b/>
        </w:rPr>
        <w:t>Tournaments</w:t>
      </w:r>
      <w:r w:rsidR="00444ECC" w:rsidRPr="009E43C9">
        <w:t>”</w:t>
      </w:r>
      <w:r w:rsidRPr="009E43C9">
        <w:t>), one-day and other tournaments as sanctioned by HKHAWS from time to time.</w:t>
      </w:r>
      <w:r w:rsidR="002501DC" w:rsidRPr="009E43C9">
        <w:t xml:space="preserve"> </w:t>
      </w:r>
    </w:p>
    <w:p w14:paraId="2882B21B" w14:textId="77777777" w:rsidR="00E97ED2" w:rsidRPr="009E43C9" w:rsidRDefault="00E97ED2" w:rsidP="006B74CC">
      <w:pPr>
        <w:jc w:val="both"/>
      </w:pPr>
    </w:p>
    <w:p w14:paraId="38F77FFD" w14:textId="32C3F93E" w:rsidR="00E97ED2" w:rsidRPr="009E43C9" w:rsidRDefault="000E4D6B" w:rsidP="006B74CC">
      <w:pPr>
        <w:pStyle w:val="ColorfulList-Accent11"/>
        <w:numPr>
          <w:ilvl w:val="1"/>
          <w:numId w:val="9"/>
        </w:numPr>
        <w:jc w:val="both"/>
      </w:pPr>
      <w:r w:rsidRPr="009E43C9">
        <w:t>Unless otherwise specified, a</w:t>
      </w:r>
      <w:r w:rsidR="00E97ED2" w:rsidRPr="009E43C9">
        <w:t xml:space="preserve">ll teams (except HKHA </w:t>
      </w:r>
      <w:r w:rsidR="00FB2C36" w:rsidRPr="009E43C9">
        <w:t>T</w:t>
      </w:r>
      <w:r w:rsidR="00E97ED2" w:rsidRPr="009E43C9">
        <w:t xml:space="preserve">eams) are automatically entered into </w:t>
      </w:r>
      <w:r w:rsidRPr="009E43C9">
        <w:t>domestic t</w:t>
      </w:r>
      <w:r w:rsidR="00E97ED2" w:rsidRPr="009E43C9">
        <w:t>ournament</w:t>
      </w:r>
      <w:r w:rsidR="009E43C9" w:rsidRPr="009E43C9">
        <w:t>s organis</w:t>
      </w:r>
      <w:r w:rsidRPr="009E43C9">
        <w:t>ed by the HKHAWS</w:t>
      </w:r>
      <w:r w:rsidR="00E97ED2" w:rsidRPr="009E43C9">
        <w:t xml:space="preserve">. </w:t>
      </w:r>
      <w:del w:id="12" w:author="Microsoft Office User" w:date="2017-07-04T19:44:00Z">
        <w:r w:rsidR="00E97ED2" w:rsidRPr="009E43C9" w:rsidDel="009F3D2F">
          <w:delText>Teams may n</w:delText>
        </w:r>
        <w:r w:rsidRPr="009E43C9" w:rsidDel="009F3D2F">
          <w:delText>otify their withdrawal from these</w:delText>
        </w:r>
        <w:r w:rsidR="00E97ED2" w:rsidRPr="009E43C9" w:rsidDel="009F3D2F">
          <w:delText xml:space="preserve"> </w:delText>
        </w:r>
        <w:r w:rsidRPr="009E43C9" w:rsidDel="009F3D2F">
          <w:delText>t</w:delText>
        </w:r>
        <w:r w:rsidR="00E97ED2" w:rsidRPr="009E43C9" w:rsidDel="009F3D2F">
          <w:delText>ournament</w:delText>
        </w:r>
        <w:r w:rsidRPr="009E43C9" w:rsidDel="009F3D2F">
          <w:delText>s</w:delText>
        </w:r>
        <w:r w:rsidR="00E97ED2" w:rsidRPr="009E43C9" w:rsidDel="009F3D2F">
          <w:delText xml:space="preserve"> to Committee no later than 15 days </w:delText>
        </w:r>
        <w:r w:rsidR="001E4FDC" w:rsidRPr="009E43C9" w:rsidDel="009F3D2F">
          <w:delText xml:space="preserve">(or at </w:delText>
        </w:r>
        <w:r w:rsidR="00F61432" w:rsidRPr="009E43C9" w:rsidDel="009F3D2F">
          <w:delText>such later</w:delText>
        </w:r>
        <w:r w:rsidR="001E4FDC" w:rsidRPr="009E43C9" w:rsidDel="009F3D2F">
          <w:delText xml:space="preserve"> date</w:delText>
        </w:r>
        <w:r w:rsidR="00F61432" w:rsidRPr="009E43C9" w:rsidDel="009F3D2F">
          <w:delText xml:space="preserve"> as may be</w:delText>
        </w:r>
        <w:r w:rsidR="001E4FDC" w:rsidRPr="009E43C9" w:rsidDel="009F3D2F">
          <w:delText xml:space="preserve"> specified by the Committee) </w:delText>
        </w:r>
        <w:r w:rsidR="00E97ED2" w:rsidRPr="009E43C9" w:rsidDel="009F3D2F">
          <w:delText>be</w:delText>
        </w:r>
        <w:r w:rsidRPr="009E43C9" w:rsidDel="009F3D2F">
          <w:delText>fore the start of the respective tournament</w:delText>
        </w:r>
        <w:r w:rsidR="00E97ED2" w:rsidRPr="009E43C9" w:rsidDel="009F3D2F">
          <w:delText xml:space="preserve">. Late withdrawal will be subject to a </w:delText>
        </w:r>
        <w:r w:rsidR="00A844E0" w:rsidRPr="009E43C9" w:rsidDel="009F3D2F">
          <w:delText>penalty as specified in the Second Schedule</w:delText>
        </w:r>
        <w:r w:rsidR="00E97ED2" w:rsidRPr="009E43C9" w:rsidDel="009F3D2F">
          <w:delText xml:space="preserve">. </w:delText>
        </w:r>
      </w:del>
    </w:p>
    <w:p w14:paraId="09F5EB83" w14:textId="77777777" w:rsidR="00E97ED2" w:rsidRPr="009E43C9" w:rsidRDefault="00E97ED2" w:rsidP="006B74CC">
      <w:pPr>
        <w:ind w:left="567" w:hanging="567"/>
        <w:jc w:val="both"/>
        <w:rPr>
          <w:color w:val="FF0000"/>
        </w:rPr>
      </w:pPr>
    </w:p>
    <w:p w14:paraId="0E887984" w14:textId="64F049DC" w:rsidR="00164628" w:rsidRDefault="00E97ED2" w:rsidP="006B74CC">
      <w:pPr>
        <w:pStyle w:val="ColorfulList-Accent11"/>
        <w:numPr>
          <w:ilvl w:val="1"/>
          <w:numId w:val="9"/>
        </w:numPr>
        <w:jc w:val="both"/>
        <w:rPr>
          <w:ins w:id="13" w:author="Microsoft Office User" w:date="2017-07-04T19:46:00Z"/>
        </w:rPr>
      </w:pPr>
      <w:r w:rsidRPr="009E43C9">
        <w:t>The normal rules of hockey and these Bye-laws shall apply to all tournaments except as per the following Bye-laws.</w:t>
      </w:r>
    </w:p>
    <w:p w14:paraId="668043C9" w14:textId="77777777" w:rsidR="00A644A9" w:rsidRDefault="00A644A9">
      <w:pPr>
        <w:pStyle w:val="ColorfulList-Accent11"/>
        <w:ind w:left="0"/>
        <w:jc w:val="both"/>
        <w:rPr>
          <w:ins w:id="14" w:author="Microsoft Office User" w:date="2017-07-04T19:46:00Z"/>
        </w:rPr>
        <w:pPrChange w:id="15" w:author="Microsoft Office User" w:date="2017-07-04T19:46:00Z">
          <w:pPr>
            <w:pStyle w:val="ColorfulList-Accent11"/>
            <w:numPr>
              <w:ilvl w:val="1"/>
              <w:numId w:val="9"/>
            </w:numPr>
            <w:ind w:left="1247" w:hanging="887"/>
            <w:jc w:val="both"/>
          </w:pPr>
        </w:pPrChange>
      </w:pPr>
    </w:p>
    <w:p w14:paraId="03CC7C78" w14:textId="77777777" w:rsidR="00A644A9" w:rsidRPr="009C498E" w:rsidRDefault="00A644A9">
      <w:pPr>
        <w:pStyle w:val="ColorfulList-Accent11"/>
        <w:numPr>
          <w:ilvl w:val="1"/>
          <w:numId w:val="9"/>
        </w:numPr>
        <w:jc w:val="both"/>
        <w:rPr>
          <w:ins w:id="16" w:author="Microsoft Office User" w:date="2017-07-04T19:46:00Z"/>
        </w:rPr>
        <w:pPrChange w:id="17" w:author="Microsoft Office User" w:date="2017-07-04T19:46:00Z">
          <w:pPr>
            <w:pStyle w:val="NormalWeb"/>
            <w:numPr>
              <w:numId w:val="9"/>
            </w:numPr>
            <w:ind w:left="454" w:hanging="454"/>
          </w:pPr>
        </w:pPrChange>
      </w:pPr>
      <w:ins w:id="18" w:author="Microsoft Office User" w:date="2017-07-04T19:46:00Z">
        <w:r>
          <w:t xml:space="preserve">If a team withdraws from domestic tournaments at any time, the Committee shall have the discretion to impose such penalty on the offending team as it thinks fit. </w:t>
        </w:r>
      </w:ins>
    </w:p>
    <w:p w14:paraId="4DC7010E" w14:textId="77777777" w:rsidR="00A644A9" w:rsidRPr="00164628" w:rsidRDefault="00A644A9">
      <w:pPr>
        <w:pStyle w:val="ColorfulList-Accent11"/>
        <w:ind w:left="1247"/>
        <w:jc w:val="both"/>
        <w:pPrChange w:id="19" w:author="Microsoft Office User" w:date="2017-07-17T12:26:00Z">
          <w:pPr>
            <w:pStyle w:val="ColorfulList-Accent11"/>
            <w:numPr>
              <w:ilvl w:val="1"/>
              <w:numId w:val="9"/>
            </w:numPr>
            <w:ind w:left="1247" w:hanging="887"/>
            <w:jc w:val="both"/>
          </w:pPr>
        </w:pPrChange>
      </w:pPr>
    </w:p>
    <w:p w14:paraId="6D58A095" w14:textId="77777777" w:rsidR="00164628" w:rsidRDefault="00164628" w:rsidP="006B74CC">
      <w:pPr>
        <w:jc w:val="both"/>
        <w:rPr>
          <w:b/>
        </w:rPr>
      </w:pPr>
    </w:p>
    <w:p w14:paraId="1D11D72C" w14:textId="232F76D3" w:rsidR="00E97ED2" w:rsidRPr="009E43C9" w:rsidRDefault="00E97ED2" w:rsidP="009269FE">
      <w:pPr>
        <w:jc w:val="both"/>
        <w:outlineLvl w:val="0"/>
        <w:rPr>
          <w:b/>
        </w:rPr>
      </w:pPr>
      <w:r w:rsidRPr="009E43C9">
        <w:rPr>
          <w:b/>
        </w:rPr>
        <w:t>Knockout Tournament</w:t>
      </w:r>
      <w:r w:rsidR="00690665" w:rsidRPr="009E43C9">
        <w:rPr>
          <w:b/>
        </w:rPr>
        <w:t>s</w:t>
      </w:r>
    </w:p>
    <w:p w14:paraId="507885A1" w14:textId="77777777" w:rsidR="00E97ED2" w:rsidRPr="009E43C9" w:rsidRDefault="00E97ED2" w:rsidP="006B74CC">
      <w:pPr>
        <w:jc w:val="both"/>
      </w:pPr>
    </w:p>
    <w:p w14:paraId="3AAB58BD" w14:textId="3C4839E0" w:rsidR="00E97ED2" w:rsidRPr="009E43C9" w:rsidRDefault="00E97ED2" w:rsidP="006B74CC">
      <w:pPr>
        <w:pStyle w:val="ColorfulList-Accent11"/>
        <w:numPr>
          <w:ilvl w:val="1"/>
          <w:numId w:val="9"/>
        </w:numPr>
        <w:jc w:val="both"/>
      </w:pPr>
      <w:r w:rsidRPr="009E43C9">
        <w:t xml:space="preserve">The Committee shall determine which teams will take part in the </w:t>
      </w:r>
      <w:del w:id="20" w:author="Microsoft Office User" w:date="2017-07-17T12:28:00Z">
        <w:r w:rsidRPr="009E43C9" w:rsidDel="00E17838">
          <w:delText>Holland Cup and Knockout Cup competitions</w:delText>
        </w:r>
      </w:del>
      <w:proofErr w:type="spellStart"/>
      <w:ins w:id="21" w:author="Microsoft Office User" w:date="2017-07-17T12:28:00Z">
        <w:r w:rsidR="00E17838">
          <w:t>the</w:t>
        </w:r>
        <w:proofErr w:type="spellEnd"/>
        <w:r w:rsidR="00E17838">
          <w:t xml:space="preserve"> different Knockout Tournaments</w:t>
        </w:r>
      </w:ins>
      <w:r w:rsidRPr="009E43C9">
        <w:t xml:space="preserve"> based</w:t>
      </w:r>
      <w:ins w:id="22" w:author="Microsoft Office User" w:date="2017-07-17T12:29:00Z">
        <w:r w:rsidR="00E17838">
          <w:t>, amongst other things,</w:t>
        </w:r>
      </w:ins>
      <w:r w:rsidRPr="009E43C9">
        <w:t xml:space="preserve"> on </w:t>
      </w:r>
      <w:del w:id="23" w:author="Microsoft Office User" w:date="2017-07-17T12:30:00Z">
        <w:r w:rsidRPr="009E43C9" w:rsidDel="00E17838">
          <w:delText xml:space="preserve">the </w:delText>
        </w:r>
      </w:del>
      <w:r w:rsidRPr="009E43C9">
        <w:t>team rankings at the end of the first round of the current League.</w:t>
      </w:r>
    </w:p>
    <w:p w14:paraId="5A783009" w14:textId="77777777" w:rsidR="00E97ED2" w:rsidRPr="009E43C9" w:rsidRDefault="00E97ED2" w:rsidP="006B74CC">
      <w:pPr>
        <w:jc w:val="both"/>
      </w:pPr>
    </w:p>
    <w:p w14:paraId="4FD7C041" w14:textId="5355F4F1" w:rsidR="00E97ED2" w:rsidRPr="009E43C9" w:rsidRDefault="00E97ED2" w:rsidP="006B74CC">
      <w:pPr>
        <w:pStyle w:val="ColorfulList-Accent11"/>
        <w:numPr>
          <w:ilvl w:val="1"/>
          <w:numId w:val="9"/>
        </w:numPr>
        <w:jc w:val="both"/>
      </w:pPr>
      <w:r w:rsidRPr="009E43C9">
        <w:t>Convenors shall be advised in writing which competition the</w:t>
      </w:r>
      <w:r w:rsidR="00690665" w:rsidRPr="009E43C9">
        <w:t xml:space="preserve"> teams</w:t>
      </w:r>
      <w:r w:rsidRPr="009E43C9">
        <w:t xml:space="preserve"> will take part in by the Committee.</w:t>
      </w:r>
    </w:p>
    <w:p w14:paraId="1FDB2A07" w14:textId="77777777" w:rsidR="00E97ED2" w:rsidRPr="009E43C9" w:rsidRDefault="00E97ED2" w:rsidP="006B74CC">
      <w:pPr>
        <w:jc w:val="both"/>
      </w:pPr>
    </w:p>
    <w:p w14:paraId="35E7FF19" w14:textId="77777777" w:rsidR="00E97ED2" w:rsidRPr="009E43C9" w:rsidRDefault="00E97ED2" w:rsidP="006B74CC">
      <w:pPr>
        <w:pStyle w:val="ColorfulList-Accent11"/>
        <w:numPr>
          <w:ilvl w:val="1"/>
          <w:numId w:val="9"/>
        </w:numPr>
        <w:jc w:val="both"/>
      </w:pPr>
      <w:r w:rsidRPr="009E43C9">
        <w:lastRenderedPageBreak/>
        <w:t>Seeding</w:t>
      </w:r>
    </w:p>
    <w:p w14:paraId="20323089" w14:textId="77777777" w:rsidR="00E97ED2" w:rsidRPr="009E43C9" w:rsidRDefault="00E97ED2" w:rsidP="006B74CC">
      <w:pPr>
        <w:jc w:val="both"/>
      </w:pPr>
    </w:p>
    <w:p w14:paraId="407CB210" w14:textId="777FBF79" w:rsidR="00E97ED2" w:rsidRPr="009E43C9" w:rsidRDefault="00E97ED2" w:rsidP="006B74CC">
      <w:pPr>
        <w:numPr>
          <w:ilvl w:val="3"/>
          <w:numId w:val="9"/>
        </w:numPr>
        <w:ind w:left="1985" w:hanging="709"/>
        <w:jc w:val="both"/>
      </w:pPr>
      <w:r w:rsidRPr="009E43C9">
        <w:t>Teams eligible for the tournament will be seeded by the Committee based on the team performances in the current League.</w:t>
      </w:r>
    </w:p>
    <w:p w14:paraId="0AC7F5CB" w14:textId="77777777" w:rsidR="00E97ED2" w:rsidRPr="009E43C9" w:rsidRDefault="00E97ED2" w:rsidP="006B74CC">
      <w:pPr>
        <w:jc w:val="both"/>
      </w:pPr>
    </w:p>
    <w:p w14:paraId="342D2864" w14:textId="77777777" w:rsidR="00E97ED2" w:rsidRPr="009E43C9" w:rsidRDefault="00E97ED2" w:rsidP="006B74CC">
      <w:pPr>
        <w:numPr>
          <w:ilvl w:val="3"/>
          <w:numId w:val="9"/>
        </w:numPr>
        <w:ind w:left="1985" w:hanging="709"/>
        <w:jc w:val="both"/>
      </w:pPr>
      <w:r w:rsidRPr="009E43C9">
        <w:t>The draw shall provide that the top four seeded teams in each tournament will not meet in the preliminary round.</w:t>
      </w:r>
    </w:p>
    <w:p w14:paraId="43734E48" w14:textId="77777777" w:rsidR="00E97ED2" w:rsidRPr="009E43C9" w:rsidRDefault="00E97ED2" w:rsidP="006B74CC">
      <w:pPr>
        <w:ind w:left="1985"/>
        <w:jc w:val="both"/>
      </w:pPr>
    </w:p>
    <w:p w14:paraId="398F04B6" w14:textId="324F60C9" w:rsidR="00E97ED2" w:rsidRPr="009E43C9" w:rsidDel="00E00AA0" w:rsidRDefault="00E97ED2" w:rsidP="006B74CC">
      <w:pPr>
        <w:numPr>
          <w:ilvl w:val="3"/>
          <w:numId w:val="9"/>
        </w:numPr>
        <w:ind w:left="1985" w:hanging="709"/>
        <w:jc w:val="both"/>
        <w:rPr>
          <w:del w:id="24" w:author="Microsoft Office User" w:date="2017-07-17T12:32:00Z"/>
        </w:rPr>
      </w:pPr>
      <w:del w:id="25" w:author="Microsoft Office User" w:date="2017-07-17T12:32:00Z">
        <w:r w:rsidRPr="009E43C9" w:rsidDel="00E00AA0">
          <w:delText>The first seeded team will be at the top of the draw, the second seeded team at the bottom of the draw, the third seeded team at the top of the bottom half of the draw and the fourth seeded team at the bottom of the top half of the draw, and so on.</w:delText>
        </w:r>
      </w:del>
    </w:p>
    <w:p w14:paraId="3EB48AD1" w14:textId="77777777" w:rsidR="00E97ED2" w:rsidRPr="009E43C9" w:rsidRDefault="00E97ED2" w:rsidP="006B74CC">
      <w:pPr>
        <w:ind w:left="1985"/>
        <w:jc w:val="both"/>
      </w:pPr>
    </w:p>
    <w:p w14:paraId="4BFB0F3D" w14:textId="2A40D44A" w:rsidR="00E97ED2" w:rsidRDefault="00E97ED2" w:rsidP="006B74CC">
      <w:pPr>
        <w:numPr>
          <w:ilvl w:val="1"/>
          <w:numId w:val="9"/>
        </w:numPr>
        <w:jc w:val="both"/>
        <w:rPr>
          <w:ins w:id="26" w:author="Microsoft Office User" w:date="2017-07-07T13:29:00Z"/>
        </w:rPr>
      </w:pPr>
      <w:r w:rsidRPr="009E43C9">
        <w:t xml:space="preserve">Current Premier Division rules shall apply to all </w:t>
      </w:r>
      <w:ins w:id="27" w:author="Microsoft Office User" w:date="2017-07-17T12:32:00Z">
        <w:r w:rsidR="00E00AA0">
          <w:t xml:space="preserve">knockout </w:t>
        </w:r>
      </w:ins>
      <w:r w:rsidRPr="009E43C9">
        <w:t>Holland Cup games.</w:t>
      </w:r>
    </w:p>
    <w:p w14:paraId="36863370" w14:textId="77777777" w:rsidR="00DE77B5" w:rsidRDefault="00DE77B5">
      <w:pPr>
        <w:ind w:left="1247"/>
        <w:jc w:val="both"/>
        <w:rPr>
          <w:ins w:id="28" w:author="Microsoft Office User" w:date="2017-07-07T13:26:00Z"/>
        </w:rPr>
        <w:pPrChange w:id="29" w:author="Microsoft Office User" w:date="2017-07-07T13:29:00Z">
          <w:pPr>
            <w:numPr>
              <w:ilvl w:val="1"/>
              <w:numId w:val="9"/>
            </w:numPr>
            <w:ind w:left="1247" w:hanging="887"/>
            <w:jc w:val="both"/>
          </w:pPr>
        </w:pPrChange>
      </w:pPr>
    </w:p>
    <w:p w14:paraId="16BB4E19" w14:textId="4EEB93C9" w:rsidR="00DE77B5" w:rsidRDefault="00DE77B5">
      <w:pPr>
        <w:numPr>
          <w:ilvl w:val="1"/>
          <w:numId w:val="9"/>
        </w:numPr>
        <w:jc w:val="both"/>
        <w:rPr>
          <w:ins w:id="30" w:author="Microsoft Office User" w:date="2017-07-17T12:34:00Z"/>
        </w:rPr>
        <w:pPrChange w:id="31" w:author="Microsoft Office User" w:date="2017-07-07T13:28:00Z">
          <w:pPr>
            <w:numPr>
              <w:ilvl w:val="3"/>
              <w:numId w:val="9"/>
            </w:numPr>
            <w:ind w:left="1985" w:hanging="709"/>
            <w:jc w:val="both"/>
          </w:pPr>
        </w:pPrChange>
      </w:pPr>
      <w:ins w:id="32" w:author="Microsoft Office User" w:date="2017-07-07T13:27:00Z">
        <w:r w:rsidRPr="009E43C9">
          <w:t xml:space="preserve">If the format </w:t>
        </w:r>
        <w:r>
          <w:t xml:space="preserve">of any Knockout Tournament includes </w:t>
        </w:r>
        <w:r w:rsidRPr="009E43C9">
          <w:t xml:space="preserve">a Round Robin stage, </w:t>
        </w:r>
      </w:ins>
      <w:ins w:id="33" w:author="Microsoft Office User" w:date="2017-07-07T13:30:00Z">
        <w:r w:rsidR="005F7823">
          <w:t xml:space="preserve">the rules in bye-law 15.12(b) and (c) </w:t>
        </w:r>
      </w:ins>
      <w:ins w:id="34" w:author="Microsoft Office User" w:date="2017-07-07T13:31:00Z">
        <w:r w:rsidR="005F7823">
          <w:t xml:space="preserve">shall apply.  </w:t>
        </w:r>
      </w:ins>
    </w:p>
    <w:p w14:paraId="17023B88" w14:textId="77777777" w:rsidR="00E00AA0" w:rsidRDefault="00E00AA0">
      <w:pPr>
        <w:jc w:val="both"/>
        <w:rPr>
          <w:ins w:id="35" w:author="Microsoft Office User" w:date="2017-07-17T12:34:00Z"/>
        </w:rPr>
        <w:pPrChange w:id="36" w:author="Microsoft Office User" w:date="2017-07-17T12:34:00Z">
          <w:pPr>
            <w:numPr>
              <w:ilvl w:val="1"/>
              <w:numId w:val="9"/>
            </w:numPr>
            <w:ind w:left="1247" w:hanging="887"/>
            <w:jc w:val="both"/>
          </w:pPr>
        </w:pPrChange>
      </w:pPr>
    </w:p>
    <w:p w14:paraId="294BAC76" w14:textId="455C3BEE" w:rsidR="00DE77B5" w:rsidRPr="009E43C9" w:rsidRDefault="00E00AA0" w:rsidP="002850F8">
      <w:pPr>
        <w:numPr>
          <w:ilvl w:val="1"/>
          <w:numId w:val="9"/>
        </w:numPr>
        <w:jc w:val="both"/>
      </w:pPr>
      <w:ins w:id="37" w:author="Microsoft Office User" w:date="2017-07-17T12:34:00Z">
        <w:r w:rsidRPr="009E43C9">
          <w:t>If there is still a tie after considerin</w:t>
        </w:r>
        <w:r>
          <w:t>g 15.12(c)</w:t>
        </w:r>
        <w:r w:rsidRPr="009E43C9">
          <w:t xml:space="preserve">, a </w:t>
        </w:r>
      </w:ins>
      <w:ins w:id="38" w:author="Microsoft Office User" w:date="2017-07-17T12:36:00Z">
        <w:r w:rsidR="00FD1926">
          <w:t xml:space="preserve">play-off game will be played as soon as practically possible to </w:t>
        </w:r>
      </w:ins>
      <w:ins w:id="39" w:author="Microsoft Office User" w:date="2017-07-17T12:34:00Z">
        <w:r w:rsidRPr="009E43C9">
          <w:t>determine the ranking.</w:t>
        </w:r>
      </w:ins>
    </w:p>
    <w:p w14:paraId="7984709F" w14:textId="77777777" w:rsidR="00E97ED2" w:rsidRPr="009E43C9" w:rsidRDefault="00E97ED2" w:rsidP="006B74CC">
      <w:pPr>
        <w:jc w:val="both"/>
      </w:pPr>
    </w:p>
    <w:p w14:paraId="074193AE" w14:textId="77777777" w:rsidR="00E97ED2" w:rsidRPr="009E43C9" w:rsidRDefault="00E97ED2" w:rsidP="006B74CC">
      <w:pPr>
        <w:pStyle w:val="ColorfulList-Accent11"/>
        <w:numPr>
          <w:ilvl w:val="1"/>
          <w:numId w:val="9"/>
        </w:numPr>
        <w:jc w:val="both"/>
      </w:pPr>
      <w:r w:rsidRPr="009E43C9">
        <w:t>Drawn Matches</w:t>
      </w:r>
    </w:p>
    <w:p w14:paraId="79CB27D7" w14:textId="77777777" w:rsidR="00E97ED2" w:rsidRPr="009E43C9" w:rsidRDefault="00E97ED2" w:rsidP="006B74CC">
      <w:pPr>
        <w:jc w:val="both"/>
      </w:pPr>
    </w:p>
    <w:p w14:paraId="01C454B3" w14:textId="386C2EC9" w:rsidR="00E97ED2" w:rsidRPr="009E43C9" w:rsidRDefault="00E97ED2" w:rsidP="006B74CC">
      <w:pPr>
        <w:numPr>
          <w:ilvl w:val="3"/>
          <w:numId w:val="9"/>
        </w:numPr>
        <w:ind w:left="1985" w:hanging="709"/>
        <w:jc w:val="both"/>
      </w:pPr>
      <w:r w:rsidRPr="009E43C9">
        <w:t xml:space="preserve">In the event of a draw in all </w:t>
      </w:r>
      <w:ins w:id="40" w:author="Microsoft Office User" w:date="2017-07-07T13:24:00Z">
        <w:r w:rsidR="00E1026B">
          <w:t>knockout</w:t>
        </w:r>
        <w:r w:rsidR="00DE77B5">
          <w:t xml:space="preserve"> </w:t>
        </w:r>
      </w:ins>
      <w:r w:rsidRPr="009E43C9">
        <w:t xml:space="preserve">rounds up to and including the </w:t>
      </w:r>
      <w:r w:rsidR="009E43C9" w:rsidRPr="009E43C9">
        <w:t>semi-finals</w:t>
      </w:r>
      <w:r w:rsidRPr="009E43C9">
        <w:t xml:space="preserve">, the match winners shall be determined by a Penalty Shootout Competition. The Penalty Shootout Competition shall follow the Penalty Shootout Competition Regulations laid down in the </w:t>
      </w:r>
      <w:r w:rsidR="003B4789" w:rsidRPr="009E43C9">
        <w:t>Rules of Hockey</w:t>
      </w:r>
      <w:r w:rsidRPr="009E43C9">
        <w:t>, as issued by the FIH.</w:t>
      </w:r>
    </w:p>
    <w:p w14:paraId="63F21896" w14:textId="77777777" w:rsidR="00E97ED2" w:rsidRPr="009E43C9" w:rsidRDefault="00E97ED2" w:rsidP="006B74CC">
      <w:pPr>
        <w:ind w:left="1985"/>
        <w:jc w:val="both"/>
      </w:pPr>
    </w:p>
    <w:p w14:paraId="59A63039" w14:textId="65E3B90C" w:rsidR="00E97ED2" w:rsidRPr="009E43C9" w:rsidRDefault="00E97ED2" w:rsidP="006B74CC">
      <w:pPr>
        <w:numPr>
          <w:ilvl w:val="3"/>
          <w:numId w:val="9"/>
        </w:numPr>
        <w:ind w:left="1985" w:hanging="709"/>
        <w:jc w:val="both"/>
      </w:pPr>
      <w:r w:rsidRPr="009E43C9">
        <w:t xml:space="preserve">In the event of a draw in </w:t>
      </w:r>
      <w:r w:rsidR="00EB1EDD" w:rsidRPr="009E43C9">
        <w:t>a</w:t>
      </w:r>
      <w:r w:rsidRPr="009E43C9">
        <w:t xml:space="preserve"> final</w:t>
      </w:r>
      <w:r w:rsidR="00340E12" w:rsidRPr="009E43C9">
        <w:t xml:space="preserve"> round</w:t>
      </w:r>
      <w:r w:rsidRPr="009E43C9">
        <w:t>, one period of extra time shall be played.</w:t>
      </w:r>
    </w:p>
    <w:p w14:paraId="5794E39B" w14:textId="77777777" w:rsidR="00E97ED2" w:rsidRPr="009E43C9" w:rsidRDefault="00E97ED2" w:rsidP="006B74CC">
      <w:pPr>
        <w:ind w:left="1985"/>
        <w:jc w:val="both"/>
      </w:pPr>
    </w:p>
    <w:p w14:paraId="05EC968A" w14:textId="77777777" w:rsidR="00E97ED2" w:rsidRPr="009E43C9" w:rsidRDefault="00E97ED2" w:rsidP="006B74CC">
      <w:pPr>
        <w:numPr>
          <w:ilvl w:val="3"/>
          <w:numId w:val="9"/>
        </w:numPr>
        <w:ind w:left="1985" w:hanging="709"/>
        <w:jc w:val="both"/>
      </w:pPr>
      <w:r w:rsidRPr="009E43C9">
        <w:t>A period of five (5) minutes shall be allowed between the expiry of full time and the start of extra time.</w:t>
      </w:r>
    </w:p>
    <w:p w14:paraId="6057EED1" w14:textId="77777777" w:rsidR="00E97ED2" w:rsidRPr="009E43C9" w:rsidRDefault="00E97ED2" w:rsidP="006B74CC">
      <w:pPr>
        <w:ind w:left="1985"/>
        <w:jc w:val="both"/>
      </w:pPr>
    </w:p>
    <w:p w14:paraId="2871BB18" w14:textId="77777777" w:rsidR="00E97ED2" w:rsidRPr="009E43C9" w:rsidRDefault="00E97ED2" w:rsidP="006B74CC">
      <w:pPr>
        <w:numPr>
          <w:ilvl w:val="3"/>
          <w:numId w:val="9"/>
        </w:numPr>
        <w:ind w:left="1985" w:hanging="709"/>
        <w:jc w:val="both"/>
      </w:pPr>
      <w:r w:rsidRPr="009E43C9">
        <w:t>Unless otherwise advised by the Committee, extra time shall consist of ten (10) minutes one way, and the first team to score a goal will be deemed to have won the match.</w:t>
      </w:r>
    </w:p>
    <w:p w14:paraId="2E23422A" w14:textId="77777777" w:rsidR="00E97ED2" w:rsidRPr="009E43C9" w:rsidRDefault="00E97ED2" w:rsidP="006B74CC">
      <w:pPr>
        <w:ind w:left="1985"/>
        <w:jc w:val="both"/>
      </w:pPr>
    </w:p>
    <w:p w14:paraId="19AE12D0" w14:textId="3467D6D2" w:rsidR="00E97ED2" w:rsidRPr="009E43C9" w:rsidRDefault="00E97ED2" w:rsidP="006B74CC">
      <w:pPr>
        <w:numPr>
          <w:ilvl w:val="3"/>
          <w:numId w:val="9"/>
        </w:numPr>
        <w:ind w:left="1985" w:hanging="709"/>
        <w:jc w:val="both"/>
      </w:pPr>
      <w:r w:rsidRPr="009E43C9">
        <w:t xml:space="preserve">Should the scores be tied at the end of extra time, the match winners shall be determined by a Penalty Shootout Competition. The Penalty Shootout Competition shall follow the Penalty Shootout Competition Regulations laid </w:t>
      </w:r>
      <w:r w:rsidR="00AF7C49" w:rsidRPr="009E43C9">
        <w:t>out</w:t>
      </w:r>
      <w:r w:rsidRPr="009E43C9">
        <w:t xml:space="preserve"> in the </w:t>
      </w:r>
      <w:r w:rsidR="00AF7C49" w:rsidRPr="009E43C9">
        <w:t>Rules of Hockey</w:t>
      </w:r>
      <w:r w:rsidRPr="009E43C9">
        <w:t>, as issued by the FIH.</w:t>
      </w:r>
    </w:p>
    <w:p w14:paraId="461468F7" w14:textId="77777777" w:rsidR="00E97ED2" w:rsidRPr="009E43C9" w:rsidRDefault="00E97ED2" w:rsidP="006B74CC">
      <w:pPr>
        <w:ind w:left="1985"/>
        <w:jc w:val="both"/>
      </w:pPr>
    </w:p>
    <w:p w14:paraId="538A3C98" w14:textId="48DE18A7" w:rsidR="00E97ED2" w:rsidRPr="009E43C9" w:rsidRDefault="00E97ED2" w:rsidP="009269FE">
      <w:pPr>
        <w:jc w:val="both"/>
        <w:outlineLvl w:val="0"/>
        <w:rPr>
          <w:b/>
        </w:rPr>
      </w:pPr>
      <w:r w:rsidRPr="009E43C9">
        <w:rPr>
          <w:b/>
        </w:rPr>
        <w:t>One-Day Tournaments</w:t>
      </w:r>
      <w:r w:rsidR="00B10F2D" w:rsidRPr="009E43C9">
        <w:rPr>
          <w:b/>
        </w:rPr>
        <w:t xml:space="preserve"> </w:t>
      </w:r>
    </w:p>
    <w:p w14:paraId="794385A2" w14:textId="77777777" w:rsidR="00E97ED2" w:rsidRPr="009E43C9" w:rsidRDefault="00E97ED2" w:rsidP="006B74CC">
      <w:pPr>
        <w:jc w:val="both"/>
      </w:pPr>
    </w:p>
    <w:p w14:paraId="2E6A7FB4" w14:textId="77777777" w:rsidR="00E97ED2" w:rsidRPr="009E43C9" w:rsidRDefault="00E97ED2" w:rsidP="006B74CC">
      <w:pPr>
        <w:pStyle w:val="ColorfulList-Accent11"/>
        <w:numPr>
          <w:ilvl w:val="1"/>
          <w:numId w:val="9"/>
        </w:numPr>
        <w:jc w:val="both"/>
      </w:pPr>
      <w:r w:rsidRPr="009E43C9">
        <w:t>Format of play</w:t>
      </w:r>
    </w:p>
    <w:p w14:paraId="46B1ECF0" w14:textId="77777777" w:rsidR="00E97ED2" w:rsidRPr="009E43C9" w:rsidRDefault="00E97ED2" w:rsidP="006B74CC">
      <w:pPr>
        <w:jc w:val="both"/>
      </w:pPr>
    </w:p>
    <w:p w14:paraId="32DB9725" w14:textId="77777777" w:rsidR="00E97ED2" w:rsidRPr="009E43C9" w:rsidRDefault="00E97ED2" w:rsidP="006B74CC">
      <w:pPr>
        <w:numPr>
          <w:ilvl w:val="3"/>
          <w:numId w:val="9"/>
        </w:numPr>
        <w:ind w:left="1985" w:hanging="709"/>
        <w:jc w:val="both"/>
      </w:pPr>
      <w:r w:rsidRPr="009E43C9">
        <w:t>The tournament shall be played in the format as designated by the Tournament Secretary or the Committee</w:t>
      </w:r>
      <w:r w:rsidR="00832E08" w:rsidRPr="009E43C9">
        <w:t xml:space="preserve"> and notified to the Convenors of the participating teams</w:t>
      </w:r>
      <w:r w:rsidRPr="009E43C9">
        <w:t xml:space="preserve">. </w:t>
      </w:r>
    </w:p>
    <w:p w14:paraId="28A7C01D" w14:textId="77777777" w:rsidR="00E97ED2" w:rsidRPr="009E43C9" w:rsidRDefault="00E97ED2" w:rsidP="006B74CC">
      <w:pPr>
        <w:ind w:left="1985"/>
        <w:jc w:val="both"/>
      </w:pPr>
    </w:p>
    <w:p w14:paraId="4681D53A" w14:textId="77777777" w:rsidR="00E97ED2" w:rsidRPr="009E43C9" w:rsidRDefault="00E97ED2" w:rsidP="006B74CC">
      <w:pPr>
        <w:numPr>
          <w:ilvl w:val="3"/>
          <w:numId w:val="9"/>
        </w:numPr>
        <w:ind w:left="1985" w:hanging="709"/>
        <w:jc w:val="both"/>
      </w:pPr>
      <w:r w:rsidRPr="009E43C9">
        <w:t>If the format is in Round Robin format or include a Round Robin stage, points will be awarded as follows:</w:t>
      </w:r>
    </w:p>
    <w:p w14:paraId="7DDDF0DA" w14:textId="77777777" w:rsidR="00E97ED2" w:rsidRPr="009E43C9" w:rsidRDefault="00E97ED2" w:rsidP="006B74CC">
      <w:pPr>
        <w:jc w:val="both"/>
      </w:pPr>
    </w:p>
    <w:p w14:paraId="466DD2C8" w14:textId="77777777" w:rsidR="00E97ED2" w:rsidRPr="009E43C9" w:rsidRDefault="00D86BC7" w:rsidP="002501DC">
      <w:pPr>
        <w:numPr>
          <w:ilvl w:val="4"/>
          <w:numId w:val="9"/>
        </w:numPr>
        <w:ind w:left="2835" w:hanging="851"/>
        <w:jc w:val="both"/>
      </w:pPr>
      <w:r w:rsidRPr="009E43C9">
        <w:lastRenderedPageBreak/>
        <w:t xml:space="preserve">Winner: </w:t>
      </w:r>
      <w:r w:rsidR="007A0141" w:rsidRPr="009E43C9">
        <w:t>Three (</w:t>
      </w:r>
      <w:r w:rsidR="00E97ED2" w:rsidRPr="009E43C9">
        <w:t>3</w:t>
      </w:r>
      <w:r w:rsidR="007A0141" w:rsidRPr="009E43C9">
        <w:t>)</w:t>
      </w:r>
      <w:r w:rsidR="00E97ED2" w:rsidRPr="009E43C9">
        <w:t xml:space="preserve"> </w:t>
      </w:r>
      <w:r w:rsidRPr="009E43C9">
        <w:t>points</w:t>
      </w:r>
    </w:p>
    <w:p w14:paraId="7E3C1898" w14:textId="77777777" w:rsidR="00E97ED2" w:rsidRPr="009E43C9" w:rsidRDefault="007A0141" w:rsidP="002501DC">
      <w:pPr>
        <w:numPr>
          <w:ilvl w:val="4"/>
          <w:numId w:val="9"/>
        </w:numPr>
        <w:ind w:left="2835" w:hanging="851"/>
        <w:jc w:val="both"/>
      </w:pPr>
      <w:r w:rsidRPr="009E43C9">
        <w:t>Score Draw: Two (2) points</w:t>
      </w:r>
    </w:p>
    <w:p w14:paraId="62888C88" w14:textId="77777777" w:rsidR="00E97ED2" w:rsidRPr="009E43C9" w:rsidRDefault="007A0141" w:rsidP="002501DC">
      <w:pPr>
        <w:numPr>
          <w:ilvl w:val="4"/>
          <w:numId w:val="9"/>
        </w:numPr>
        <w:ind w:left="2835" w:hanging="851"/>
        <w:jc w:val="both"/>
      </w:pPr>
      <w:r w:rsidRPr="009E43C9">
        <w:t>No score Draw: One (1) point</w:t>
      </w:r>
    </w:p>
    <w:p w14:paraId="2B842D6D" w14:textId="77777777" w:rsidR="00E97ED2" w:rsidRPr="009E43C9" w:rsidRDefault="007A0141" w:rsidP="002501DC">
      <w:pPr>
        <w:numPr>
          <w:ilvl w:val="4"/>
          <w:numId w:val="9"/>
        </w:numPr>
        <w:ind w:left="2835" w:hanging="851"/>
        <w:jc w:val="both"/>
      </w:pPr>
      <w:r w:rsidRPr="009E43C9">
        <w:t>Loss: Zero (0) points</w:t>
      </w:r>
    </w:p>
    <w:p w14:paraId="29C71AA3" w14:textId="77777777" w:rsidR="00E97ED2" w:rsidRPr="009E43C9" w:rsidRDefault="00E97ED2" w:rsidP="006B74CC">
      <w:pPr>
        <w:jc w:val="both"/>
      </w:pPr>
    </w:p>
    <w:p w14:paraId="5655AB1E" w14:textId="77777777" w:rsidR="00E97ED2" w:rsidRPr="009E43C9" w:rsidRDefault="00E97ED2" w:rsidP="006B74CC">
      <w:pPr>
        <w:numPr>
          <w:ilvl w:val="3"/>
          <w:numId w:val="9"/>
        </w:numPr>
        <w:ind w:left="1985" w:hanging="709"/>
        <w:jc w:val="both"/>
      </w:pPr>
      <w:r w:rsidRPr="009E43C9">
        <w:t>If there is a tie at the end of the Round Robin stage, the ranking will be decided according to the following criteria (in order):</w:t>
      </w:r>
    </w:p>
    <w:p w14:paraId="2F9277D0" w14:textId="77777777" w:rsidR="00E97ED2" w:rsidRPr="009E43C9" w:rsidRDefault="00E97ED2" w:rsidP="006B74CC">
      <w:pPr>
        <w:jc w:val="both"/>
      </w:pPr>
    </w:p>
    <w:p w14:paraId="210B3F34" w14:textId="77777777" w:rsidR="00E97ED2" w:rsidRPr="009E43C9" w:rsidRDefault="00E97ED2" w:rsidP="006B74CC">
      <w:pPr>
        <w:numPr>
          <w:ilvl w:val="4"/>
          <w:numId w:val="9"/>
        </w:numPr>
        <w:ind w:left="2835" w:hanging="851"/>
        <w:jc w:val="both"/>
      </w:pPr>
      <w:r w:rsidRPr="009E43C9">
        <w:t>matches won</w:t>
      </w:r>
    </w:p>
    <w:p w14:paraId="47848329" w14:textId="77777777" w:rsidR="00E97ED2" w:rsidRPr="009E43C9" w:rsidRDefault="00E97ED2" w:rsidP="006B74CC">
      <w:pPr>
        <w:numPr>
          <w:ilvl w:val="4"/>
          <w:numId w:val="9"/>
        </w:numPr>
        <w:ind w:left="2835" w:hanging="851"/>
        <w:jc w:val="both"/>
      </w:pPr>
      <w:r w:rsidRPr="009E43C9">
        <w:t>respective goal difference (i.e. goals for less goals against)</w:t>
      </w:r>
    </w:p>
    <w:p w14:paraId="41A88A7F" w14:textId="77777777" w:rsidR="00E97ED2" w:rsidRPr="009E43C9" w:rsidRDefault="00E97ED2" w:rsidP="006B74CC">
      <w:pPr>
        <w:numPr>
          <w:ilvl w:val="4"/>
          <w:numId w:val="9"/>
        </w:numPr>
        <w:ind w:left="2835" w:hanging="851"/>
        <w:jc w:val="both"/>
      </w:pPr>
      <w:r w:rsidRPr="009E43C9">
        <w:t>respective number of goals for</w:t>
      </w:r>
    </w:p>
    <w:p w14:paraId="79D5F25D" w14:textId="77777777" w:rsidR="00E97ED2" w:rsidRPr="009E43C9" w:rsidRDefault="00E97ED2" w:rsidP="006B74CC">
      <w:pPr>
        <w:numPr>
          <w:ilvl w:val="4"/>
          <w:numId w:val="9"/>
        </w:numPr>
        <w:ind w:left="2835" w:hanging="851"/>
        <w:jc w:val="both"/>
      </w:pPr>
      <w:r w:rsidRPr="009E43C9">
        <w:t>the result of the match played between those teams will determine the ranking of the tied teams</w:t>
      </w:r>
    </w:p>
    <w:p w14:paraId="1FBFDDE3" w14:textId="77777777" w:rsidR="00E97ED2" w:rsidRPr="009E43C9" w:rsidRDefault="00E97ED2" w:rsidP="006B74CC">
      <w:pPr>
        <w:jc w:val="both"/>
      </w:pPr>
    </w:p>
    <w:p w14:paraId="1EB009EF" w14:textId="77777777" w:rsidR="00E97ED2" w:rsidRPr="009E43C9" w:rsidRDefault="00E97ED2" w:rsidP="006B74CC">
      <w:pPr>
        <w:numPr>
          <w:ilvl w:val="3"/>
          <w:numId w:val="9"/>
        </w:numPr>
        <w:ind w:left="1985" w:hanging="709"/>
        <w:jc w:val="both"/>
      </w:pPr>
      <w:r w:rsidRPr="009E43C9">
        <w:t>If there is still a tie after considering the above, a Penalty Shootout will be taken to determine the ranking.</w:t>
      </w:r>
    </w:p>
    <w:p w14:paraId="6279DFB4" w14:textId="77777777" w:rsidR="00E97ED2" w:rsidRPr="009E43C9" w:rsidRDefault="00E97ED2" w:rsidP="006B74CC">
      <w:pPr>
        <w:jc w:val="both"/>
      </w:pPr>
    </w:p>
    <w:p w14:paraId="486AFEBB" w14:textId="12CBFAE4" w:rsidR="00E97ED2" w:rsidRPr="009E43C9" w:rsidRDefault="00E97ED2" w:rsidP="006B74CC">
      <w:pPr>
        <w:numPr>
          <w:ilvl w:val="3"/>
          <w:numId w:val="9"/>
        </w:numPr>
        <w:ind w:left="1985" w:hanging="709"/>
        <w:jc w:val="both"/>
      </w:pPr>
      <w:r w:rsidRPr="009E43C9">
        <w:t xml:space="preserve">If the tournament is played in two (2) Pools, the first stage will be single Round Robin (points and ranking will be determined as stipulated in Bye-law </w:t>
      </w:r>
      <w:r w:rsidR="00121EC6" w:rsidRPr="009E43C9">
        <w:t>15.9 (c</w:t>
      </w:r>
      <w:r w:rsidRPr="009E43C9">
        <w:t xml:space="preserve">) where the top two (2) teams of each Pool after the Round Robin stage shall enter into the </w:t>
      </w:r>
      <w:r w:rsidR="009E43C9" w:rsidRPr="009E43C9">
        <w:t>semi-finals</w:t>
      </w:r>
      <w:r w:rsidR="00832E08" w:rsidRPr="009E43C9">
        <w:t>.</w:t>
      </w:r>
    </w:p>
    <w:p w14:paraId="29DB6BBB" w14:textId="77777777" w:rsidR="00E97ED2" w:rsidRPr="009E43C9" w:rsidRDefault="00E97ED2" w:rsidP="006B74CC">
      <w:pPr>
        <w:ind w:left="1985"/>
        <w:jc w:val="both"/>
      </w:pPr>
    </w:p>
    <w:p w14:paraId="61C0BB79" w14:textId="4F50D791" w:rsidR="00E97ED2" w:rsidRPr="009E43C9" w:rsidRDefault="00E97ED2" w:rsidP="006B74CC">
      <w:pPr>
        <w:numPr>
          <w:ilvl w:val="3"/>
          <w:numId w:val="9"/>
        </w:numPr>
        <w:ind w:left="1985" w:hanging="709"/>
        <w:jc w:val="both"/>
      </w:pPr>
      <w:r w:rsidRPr="009E43C9">
        <w:t xml:space="preserve">If there is a draw in a </w:t>
      </w:r>
      <w:r w:rsidR="009E43C9" w:rsidRPr="009E43C9">
        <w:t>semi-final</w:t>
      </w:r>
      <w:r w:rsidRPr="009E43C9">
        <w:t>, a Penalty Shootout will be taken to decide the winner.</w:t>
      </w:r>
    </w:p>
    <w:p w14:paraId="39E5094B" w14:textId="77777777" w:rsidR="00E97ED2" w:rsidRPr="009E43C9" w:rsidRDefault="00E97ED2" w:rsidP="006B74CC">
      <w:pPr>
        <w:ind w:left="1985"/>
        <w:jc w:val="both"/>
      </w:pPr>
    </w:p>
    <w:p w14:paraId="0FF382CA" w14:textId="77777777" w:rsidR="00E97ED2" w:rsidRPr="009E43C9" w:rsidRDefault="00E97ED2" w:rsidP="00340E12">
      <w:pPr>
        <w:numPr>
          <w:ilvl w:val="3"/>
          <w:numId w:val="9"/>
        </w:numPr>
        <w:ind w:left="1985" w:hanging="709"/>
        <w:jc w:val="both"/>
      </w:pPr>
      <w:r w:rsidRPr="009E43C9">
        <w:t>If there is a draw in the final, a Penalty Shootout will be taken to decide the winner.</w:t>
      </w:r>
    </w:p>
    <w:p w14:paraId="0BED3509" w14:textId="77777777" w:rsidR="00E97ED2" w:rsidRPr="009E43C9" w:rsidRDefault="00E97ED2" w:rsidP="006B74CC">
      <w:pPr>
        <w:ind w:left="1985"/>
        <w:jc w:val="both"/>
      </w:pPr>
    </w:p>
    <w:p w14:paraId="26184FD8" w14:textId="77777777" w:rsidR="00E97ED2" w:rsidRPr="009E43C9" w:rsidRDefault="00E97ED2" w:rsidP="006B74CC">
      <w:pPr>
        <w:numPr>
          <w:ilvl w:val="1"/>
          <w:numId w:val="9"/>
        </w:numPr>
        <w:jc w:val="both"/>
      </w:pPr>
      <w:r w:rsidRPr="009E43C9">
        <w:t>Penalty Strokes, Penalty Corners and Penalty Shootouts</w:t>
      </w:r>
      <w:r w:rsidR="004D0538" w:rsidRPr="009E43C9">
        <w:t xml:space="preserve"> </w:t>
      </w:r>
    </w:p>
    <w:p w14:paraId="0DBBE671" w14:textId="77777777" w:rsidR="00E97ED2" w:rsidRPr="009E43C9" w:rsidRDefault="00E97ED2" w:rsidP="006B74CC">
      <w:pPr>
        <w:ind w:left="1247"/>
        <w:jc w:val="both"/>
      </w:pPr>
    </w:p>
    <w:p w14:paraId="7C842FC6" w14:textId="6E06E1B9" w:rsidR="00E97ED2" w:rsidRPr="009E43C9" w:rsidRDefault="00D95236" w:rsidP="006B74CC">
      <w:pPr>
        <w:ind w:left="1247"/>
        <w:jc w:val="both"/>
      </w:pPr>
      <w:r w:rsidRPr="009E43C9">
        <w:t xml:space="preserve">Penalty strokes, penalty corners and penalty shootouts will be taken in accordance with the </w:t>
      </w:r>
      <w:r w:rsidR="00432AA3" w:rsidRPr="009E43C9">
        <w:t xml:space="preserve">Rules of Hockey and </w:t>
      </w:r>
      <w:r w:rsidR="0014184A" w:rsidRPr="009E43C9">
        <w:t>Tournament Regulations</w:t>
      </w:r>
      <w:r w:rsidRPr="009E43C9">
        <w:t>, as issued by the FIH</w:t>
      </w:r>
      <w:r w:rsidR="0014184A" w:rsidRPr="009E43C9">
        <w:t xml:space="preserve"> and with such amendments as may be deemed necessary by </w:t>
      </w:r>
      <w:r w:rsidR="003F0A7E" w:rsidRPr="009E43C9">
        <w:t xml:space="preserve">Tournament Secretary or the Committee, taking </w:t>
      </w:r>
      <w:r w:rsidR="0014184A" w:rsidRPr="009E43C9">
        <w:t>into account the venue and facilities available</w:t>
      </w:r>
      <w:r w:rsidRPr="009E43C9">
        <w:t>.</w:t>
      </w:r>
    </w:p>
    <w:p w14:paraId="5645E79E" w14:textId="77777777" w:rsidR="00E97ED2" w:rsidRPr="009E43C9" w:rsidRDefault="00E97ED2" w:rsidP="006B74CC">
      <w:pPr>
        <w:ind w:left="1247"/>
        <w:jc w:val="both"/>
      </w:pPr>
    </w:p>
    <w:p w14:paraId="52D37A41" w14:textId="77777777" w:rsidR="00E97ED2" w:rsidRPr="009E43C9" w:rsidRDefault="00E97ED2" w:rsidP="006B74CC">
      <w:pPr>
        <w:numPr>
          <w:ilvl w:val="1"/>
          <w:numId w:val="9"/>
        </w:numPr>
        <w:jc w:val="both"/>
      </w:pPr>
      <w:r w:rsidRPr="009E43C9">
        <w:t>Teams</w:t>
      </w:r>
    </w:p>
    <w:p w14:paraId="1605F1FF" w14:textId="77777777" w:rsidR="00E97ED2" w:rsidRPr="009E43C9" w:rsidRDefault="00E97ED2" w:rsidP="006B74CC">
      <w:pPr>
        <w:jc w:val="both"/>
      </w:pPr>
    </w:p>
    <w:p w14:paraId="0ABAA47E" w14:textId="468AEB72" w:rsidR="00E97ED2" w:rsidRPr="009E43C9" w:rsidRDefault="000910BE" w:rsidP="006B74CC">
      <w:pPr>
        <w:numPr>
          <w:ilvl w:val="3"/>
          <w:numId w:val="9"/>
        </w:numPr>
        <w:ind w:left="1985" w:hanging="709"/>
        <w:jc w:val="both"/>
      </w:pPr>
      <w:r w:rsidRPr="009E43C9">
        <w:rPr>
          <w:b/>
        </w:rPr>
        <w:t>‘H</w:t>
      </w:r>
      <w:r w:rsidR="00E97ED2" w:rsidRPr="009E43C9">
        <w:rPr>
          <w:b/>
        </w:rPr>
        <w:t>ockey5s’</w:t>
      </w:r>
      <w:r w:rsidR="005C2B2B" w:rsidRPr="009E43C9">
        <w:rPr>
          <w:b/>
        </w:rPr>
        <w:t>:</w:t>
      </w:r>
      <w:r w:rsidR="005C2B2B" w:rsidRPr="009E43C9">
        <w:t xml:space="preserve"> </w:t>
      </w:r>
      <w:r w:rsidR="00E97ED2" w:rsidRPr="009E43C9">
        <w:t xml:space="preserve">Teams shall consist of not more than ten (10) players, but not more than five (5) players of each team shall be on the field at the same time. </w:t>
      </w:r>
    </w:p>
    <w:p w14:paraId="3545220F" w14:textId="77777777" w:rsidR="00E97ED2" w:rsidRPr="009E43C9" w:rsidRDefault="00E97ED2" w:rsidP="006B74CC">
      <w:pPr>
        <w:ind w:left="1985"/>
        <w:jc w:val="both"/>
      </w:pPr>
    </w:p>
    <w:p w14:paraId="64EE7A9E" w14:textId="19112C7C" w:rsidR="00E97ED2" w:rsidRPr="009E43C9" w:rsidRDefault="00E97ED2" w:rsidP="006B74CC">
      <w:pPr>
        <w:numPr>
          <w:ilvl w:val="3"/>
          <w:numId w:val="9"/>
        </w:numPr>
        <w:ind w:left="1985" w:hanging="709"/>
        <w:jc w:val="both"/>
      </w:pPr>
      <w:r w:rsidRPr="009E43C9">
        <w:rPr>
          <w:b/>
        </w:rPr>
        <w:t>7-a-side Tournaments</w:t>
      </w:r>
      <w:r w:rsidR="005C2B2B" w:rsidRPr="009E43C9">
        <w:rPr>
          <w:b/>
        </w:rPr>
        <w:t>:</w:t>
      </w:r>
      <w:r w:rsidR="005C2B2B" w:rsidRPr="009E43C9">
        <w:t xml:space="preserve"> </w:t>
      </w:r>
      <w:r w:rsidRPr="009E43C9">
        <w:t xml:space="preserve">Teams shall consist of not more than eleven (11) players, but not more than seven (7) players of each team shall be on the field at the same time. </w:t>
      </w:r>
    </w:p>
    <w:p w14:paraId="2BE2F663" w14:textId="77777777" w:rsidR="00E97ED2" w:rsidRPr="009E43C9" w:rsidRDefault="00E97ED2" w:rsidP="006B74CC">
      <w:pPr>
        <w:pStyle w:val="ListParagraph"/>
        <w:jc w:val="both"/>
      </w:pPr>
    </w:p>
    <w:p w14:paraId="1BD50E3D" w14:textId="36CA54B8" w:rsidR="00E97ED2" w:rsidRPr="009E43C9" w:rsidRDefault="00E97ED2" w:rsidP="006B74CC">
      <w:pPr>
        <w:numPr>
          <w:ilvl w:val="3"/>
          <w:numId w:val="9"/>
        </w:numPr>
        <w:ind w:left="1985" w:hanging="709"/>
        <w:jc w:val="both"/>
      </w:pPr>
      <w:r w:rsidRPr="009E43C9">
        <w:rPr>
          <w:b/>
        </w:rPr>
        <w:t>9-a-side Tournaments</w:t>
      </w:r>
      <w:r w:rsidR="005C2B2B" w:rsidRPr="009E43C9">
        <w:rPr>
          <w:b/>
        </w:rPr>
        <w:t>:</w:t>
      </w:r>
      <w:r w:rsidR="005C2B2B" w:rsidRPr="009E43C9">
        <w:t xml:space="preserve"> </w:t>
      </w:r>
      <w:r w:rsidRPr="009E43C9">
        <w:t xml:space="preserve">Teams shall consist of not more than fourteen (14) players, but not more than nine (9) players of each team shall be on the field at the same time. </w:t>
      </w:r>
    </w:p>
    <w:p w14:paraId="579000AB" w14:textId="77777777" w:rsidR="00E97ED2" w:rsidRPr="009E43C9" w:rsidRDefault="00E97ED2" w:rsidP="006B74CC">
      <w:pPr>
        <w:pStyle w:val="ListParagraph"/>
        <w:jc w:val="both"/>
      </w:pPr>
    </w:p>
    <w:p w14:paraId="3DC18915" w14:textId="1BF64F79" w:rsidR="00E97ED2" w:rsidRPr="009E43C9" w:rsidRDefault="00E97ED2" w:rsidP="002501DC">
      <w:pPr>
        <w:numPr>
          <w:ilvl w:val="3"/>
          <w:numId w:val="9"/>
        </w:numPr>
        <w:ind w:left="1985" w:hanging="709"/>
        <w:jc w:val="both"/>
      </w:pPr>
      <w:r w:rsidRPr="009E43C9">
        <w:rPr>
          <w:b/>
        </w:rPr>
        <w:t>11-a-side Tournaments</w:t>
      </w:r>
      <w:r w:rsidR="005C2B2B" w:rsidRPr="009E43C9">
        <w:rPr>
          <w:b/>
        </w:rPr>
        <w:t xml:space="preserve">: </w:t>
      </w:r>
      <w:r w:rsidRPr="009E43C9">
        <w:t xml:space="preserve">Teams will consist of not more than sixteen (16) players, but not more than eleven (11) players of each team shall be on the field at the same time. </w:t>
      </w:r>
    </w:p>
    <w:p w14:paraId="44B4CB49" w14:textId="77777777" w:rsidR="004D0538" w:rsidRPr="009E43C9" w:rsidRDefault="004D0538" w:rsidP="002501DC">
      <w:pPr>
        <w:pStyle w:val="ListParagraph"/>
        <w:jc w:val="both"/>
      </w:pPr>
    </w:p>
    <w:p w14:paraId="66E7957F" w14:textId="14D2ED36" w:rsidR="00E97ED2" w:rsidRPr="009E43C9" w:rsidRDefault="00E97ED2" w:rsidP="006B74CC">
      <w:pPr>
        <w:numPr>
          <w:ilvl w:val="1"/>
          <w:numId w:val="9"/>
        </w:numPr>
        <w:jc w:val="both"/>
      </w:pPr>
      <w:r w:rsidRPr="009E43C9">
        <w:t xml:space="preserve">Substitutions can be made at any time during the game and must be in accordance with Rule 2.3 of the current edition of the </w:t>
      </w:r>
      <w:r w:rsidR="00F05FB3" w:rsidRPr="009E43C9">
        <w:t>Rules of Hockey</w:t>
      </w:r>
      <w:r w:rsidRPr="009E43C9">
        <w:t>, as issued by the FIH.</w:t>
      </w:r>
    </w:p>
    <w:p w14:paraId="5D5F0B24" w14:textId="77777777" w:rsidR="004D0538" w:rsidRPr="009E43C9" w:rsidRDefault="004D0538" w:rsidP="002501DC">
      <w:pPr>
        <w:ind w:left="1247"/>
        <w:jc w:val="both"/>
      </w:pPr>
    </w:p>
    <w:p w14:paraId="51533288" w14:textId="5BAD0F4A" w:rsidR="00E97ED2" w:rsidRPr="009E43C9" w:rsidRDefault="00E97ED2" w:rsidP="006B74CC">
      <w:pPr>
        <w:numPr>
          <w:ilvl w:val="1"/>
          <w:numId w:val="9"/>
        </w:numPr>
        <w:jc w:val="both"/>
      </w:pPr>
      <w:r w:rsidRPr="009E43C9">
        <w:t xml:space="preserve">Players listed to play in a one-day tournament must provide photographic identification to the officials and/or </w:t>
      </w:r>
      <w:r w:rsidR="008D7AC7">
        <w:t>Umpire</w:t>
      </w:r>
      <w:r w:rsidRPr="009E43C9">
        <w:t xml:space="preserve">s before the start of the tournament.  </w:t>
      </w:r>
    </w:p>
    <w:p w14:paraId="7FC66B9C" w14:textId="77777777" w:rsidR="00E97ED2" w:rsidRPr="009E43C9" w:rsidRDefault="00E97ED2" w:rsidP="006B74CC">
      <w:pPr>
        <w:jc w:val="both"/>
      </w:pPr>
    </w:p>
    <w:p w14:paraId="7A1B4890" w14:textId="77777777" w:rsidR="00E97ED2" w:rsidRPr="009E43C9" w:rsidRDefault="00E97ED2" w:rsidP="006B74CC">
      <w:pPr>
        <w:pStyle w:val="ColorfulList-Accent11"/>
        <w:numPr>
          <w:ilvl w:val="1"/>
          <w:numId w:val="9"/>
        </w:numPr>
        <w:jc w:val="both"/>
      </w:pPr>
      <w:r w:rsidRPr="009E43C9">
        <w:t>Duration of play</w:t>
      </w:r>
    </w:p>
    <w:p w14:paraId="03BBB720" w14:textId="77777777" w:rsidR="00E97ED2" w:rsidRPr="009E43C9" w:rsidRDefault="00E97ED2" w:rsidP="006B74CC">
      <w:pPr>
        <w:jc w:val="both"/>
      </w:pPr>
    </w:p>
    <w:p w14:paraId="536CEF03" w14:textId="7A5A2467" w:rsidR="00E97ED2" w:rsidRPr="009E43C9" w:rsidRDefault="00E97ED2" w:rsidP="006B74CC">
      <w:pPr>
        <w:numPr>
          <w:ilvl w:val="3"/>
          <w:numId w:val="9"/>
        </w:numPr>
        <w:ind w:left="1985" w:hanging="709"/>
        <w:jc w:val="both"/>
      </w:pPr>
      <w:r w:rsidRPr="009E43C9">
        <w:t xml:space="preserve">Pool matches, matches in Round Robin format and </w:t>
      </w:r>
      <w:r w:rsidR="009E43C9" w:rsidRPr="009E43C9">
        <w:t>semi-finals</w:t>
      </w:r>
      <w:r w:rsidRPr="009E43C9">
        <w:t xml:space="preserve"> shall be twelve (12) minutes one way or as scheduled by the Tournament Secretary.</w:t>
      </w:r>
    </w:p>
    <w:p w14:paraId="151A1C43" w14:textId="77777777" w:rsidR="00E97ED2" w:rsidRPr="009E43C9" w:rsidRDefault="00E97ED2" w:rsidP="006B74CC">
      <w:pPr>
        <w:ind w:left="1985"/>
        <w:jc w:val="both"/>
      </w:pPr>
    </w:p>
    <w:p w14:paraId="25BAE579" w14:textId="77777777" w:rsidR="00E97ED2" w:rsidRPr="009E43C9" w:rsidRDefault="00E97ED2" w:rsidP="006B74CC">
      <w:pPr>
        <w:numPr>
          <w:ilvl w:val="3"/>
          <w:numId w:val="9"/>
        </w:numPr>
        <w:ind w:left="1985" w:hanging="709"/>
        <w:jc w:val="both"/>
      </w:pPr>
      <w:r w:rsidRPr="009E43C9">
        <w:t>If the tournament is played in Pool format, the final shall be ten (10) minutes each way, with two (2) minutes allowed for change of ends or as scheduled by the Tournament Secretary.</w:t>
      </w:r>
    </w:p>
    <w:p w14:paraId="0E02101A" w14:textId="77777777" w:rsidR="00E97ED2" w:rsidRPr="009E43C9" w:rsidRDefault="00E97ED2" w:rsidP="006B74CC">
      <w:pPr>
        <w:ind w:left="1985"/>
        <w:jc w:val="both"/>
      </w:pPr>
    </w:p>
    <w:p w14:paraId="00307151" w14:textId="552F6F4C" w:rsidR="00E97ED2" w:rsidRPr="009E43C9" w:rsidRDefault="00E97ED2" w:rsidP="006B74CC">
      <w:pPr>
        <w:pStyle w:val="ColorfulList-Accent11"/>
        <w:numPr>
          <w:ilvl w:val="1"/>
          <w:numId w:val="9"/>
        </w:numPr>
        <w:jc w:val="both"/>
      </w:pPr>
      <w:r w:rsidRPr="009E43C9">
        <w:t>All teams must be at the pitch at the designated time (</w:t>
      </w:r>
      <w:r w:rsidR="00B10F2D" w:rsidRPr="009E43C9">
        <w:t>which will be no less than</w:t>
      </w:r>
      <w:r w:rsidRPr="009E43C9">
        <w:t xml:space="preserve"> half an hour before the first game) to complete the registration process and be ready for the start of the first game. Captains must hand in completed tournament registration cards to the </w:t>
      </w:r>
      <w:r w:rsidR="00B10F2D" w:rsidRPr="009E43C9">
        <w:t>t</w:t>
      </w:r>
      <w:r w:rsidRPr="009E43C9">
        <w:t xml:space="preserve">ournament </w:t>
      </w:r>
      <w:r w:rsidR="00B10F2D" w:rsidRPr="009E43C9">
        <w:t>f</w:t>
      </w:r>
      <w:r w:rsidRPr="009E43C9">
        <w:t>acilitator(s) prior the commencement of the first match in their Pool.</w:t>
      </w:r>
    </w:p>
    <w:p w14:paraId="5D77E8EC" w14:textId="77777777" w:rsidR="00E97ED2" w:rsidRPr="009E43C9" w:rsidRDefault="00E97ED2" w:rsidP="006B74CC">
      <w:pPr>
        <w:jc w:val="both"/>
      </w:pPr>
    </w:p>
    <w:p w14:paraId="5C2F7DED" w14:textId="0ED2F1D1" w:rsidR="00E97ED2" w:rsidRPr="009E43C9" w:rsidRDefault="00E97ED2" w:rsidP="006B74CC">
      <w:pPr>
        <w:pStyle w:val="ColorfulList-Accent11"/>
        <w:numPr>
          <w:ilvl w:val="1"/>
          <w:numId w:val="9"/>
        </w:numPr>
        <w:jc w:val="both"/>
      </w:pPr>
      <w:r w:rsidRPr="009E43C9">
        <w:t xml:space="preserve">The tournament shall start on time and no grace period shall be given unless it is deemed necessary by the </w:t>
      </w:r>
      <w:r w:rsidR="00B10F2D" w:rsidRPr="009E43C9">
        <w:t>t</w:t>
      </w:r>
      <w:r w:rsidRPr="009E43C9">
        <w:t xml:space="preserve">ournament </w:t>
      </w:r>
      <w:r w:rsidR="00B10F2D" w:rsidRPr="009E43C9">
        <w:t>f</w:t>
      </w:r>
      <w:r w:rsidRPr="009E43C9">
        <w:t>acilitator(s).</w:t>
      </w:r>
    </w:p>
    <w:p w14:paraId="24FECD4F" w14:textId="77777777" w:rsidR="00E97ED2" w:rsidRPr="009E43C9" w:rsidRDefault="00E97ED2" w:rsidP="006B74CC">
      <w:pPr>
        <w:jc w:val="both"/>
      </w:pPr>
    </w:p>
    <w:p w14:paraId="5E170BDD" w14:textId="77777777" w:rsidR="00E97ED2" w:rsidRPr="009E43C9" w:rsidRDefault="00E97ED2" w:rsidP="006B74CC">
      <w:pPr>
        <w:pStyle w:val="ColorfulList-Accent11"/>
        <w:numPr>
          <w:ilvl w:val="1"/>
          <w:numId w:val="9"/>
        </w:numPr>
        <w:jc w:val="both"/>
      </w:pPr>
      <w:r w:rsidRPr="009E43C9">
        <w:t>Any team not showing up with a minimum of eight (8) players in the case of 11-a-side tournaments, a minimum of seven (7) players in t</w:t>
      </w:r>
      <w:r w:rsidR="00272630" w:rsidRPr="009E43C9">
        <w:t xml:space="preserve">he case of 9-a-side tournaments, a minimum of six (6) players in the case of 7-a-side tournaments and a minimum of four (4) players in hockey5s tournaments </w:t>
      </w:r>
      <w:r w:rsidRPr="009E43C9">
        <w:t>for their matches on time will forfeit their participation in the tournament and the results of their games will not be counted.</w:t>
      </w:r>
    </w:p>
    <w:p w14:paraId="352F1805" w14:textId="77777777" w:rsidR="00E97ED2" w:rsidRPr="009E43C9" w:rsidRDefault="00E97ED2" w:rsidP="006B74CC">
      <w:pPr>
        <w:jc w:val="both"/>
      </w:pPr>
    </w:p>
    <w:p w14:paraId="6AB93F85" w14:textId="77777777" w:rsidR="00E97ED2" w:rsidRPr="009E43C9" w:rsidRDefault="00E97ED2" w:rsidP="006B74CC">
      <w:pPr>
        <w:pStyle w:val="ColorfulList-Accent11"/>
        <w:numPr>
          <w:ilvl w:val="1"/>
          <w:numId w:val="9"/>
        </w:numPr>
        <w:jc w:val="both"/>
      </w:pPr>
      <w:r w:rsidRPr="009E43C9">
        <w:t>The first named team shall defend the north end of the pitch and shall have the push back, or in the final of a Pool format, the first push back.</w:t>
      </w:r>
    </w:p>
    <w:p w14:paraId="5FC6CB00" w14:textId="77777777" w:rsidR="00E97ED2" w:rsidRPr="009E43C9" w:rsidRDefault="00E97ED2" w:rsidP="006B74CC">
      <w:pPr>
        <w:jc w:val="both"/>
      </w:pPr>
    </w:p>
    <w:p w14:paraId="6866983D" w14:textId="7054A30A" w:rsidR="00E97ED2" w:rsidRPr="009E43C9" w:rsidRDefault="00E97ED2" w:rsidP="006B74CC">
      <w:pPr>
        <w:pStyle w:val="ColorfulList-Accent11"/>
        <w:numPr>
          <w:ilvl w:val="1"/>
          <w:numId w:val="9"/>
        </w:numPr>
        <w:jc w:val="both"/>
      </w:pPr>
      <w:r w:rsidRPr="009E43C9">
        <w:t xml:space="preserve">Each team must provide </w:t>
      </w:r>
      <w:r w:rsidR="008D7AC7">
        <w:t>Umpire</w:t>
      </w:r>
      <w:r w:rsidRPr="009E43C9">
        <w:t>(s) according to the schedule issued by the Tournament Secretary or the HKHAWS.</w:t>
      </w:r>
    </w:p>
    <w:p w14:paraId="42EB42D0" w14:textId="77777777" w:rsidR="00E97ED2" w:rsidRPr="009E43C9" w:rsidRDefault="00E97ED2" w:rsidP="006B74CC">
      <w:pPr>
        <w:jc w:val="both"/>
      </w:pPr>
    </w:p>
    <w:p w14:paraId="566EF98E" w14:textId="77777777" w:rsidR="00E97ED2" w:rsidRPr="009E43C9" w:rsidRDefault="00E97ED2" w:rsidP="006B74CC">
      <w:pPr>
        <w:pStyle w:val="ColorfulList-Accent11"/>
        <w:numPr>
          <w:ilvl w:val="1"/>
          <w:numId w:val="9"/>
        </w:numPr>
        <w:jc w:val="both"/>
      </w:pPr>
      <w:r w:rsidRPr="009E43C9">
        <w:t>In the event of a kit clash, the second named team must change to their full second strip or must change to their second strip shirt or their second strip socks, as necessary, to avoid any clash of colours.</w:t>
      </w:r>
    </w:p>
    <w:p w14:paraId="7A68AE2D" w14:textId="77777777" w:rsidR="00C7663F" w:rsidRPr="009E43C9" w:rsidRDefault="00C7663F" w:rsidP="006B74CC">
      <w:pPr>
        <w:pStyle w:val="ColorfulList-Accent11"/>
        <w:jc w:val="both"/>
      </w:pPr>
    </w:p>
    <w:p w14:paraId="1CEEDC47" w14:textId="49782D63" w:rsidR="00E97ED2" w:rsidRPr="009E43C9" w:rsidRDefault="00E97ED2" w:rsidP="006B74CC">
      <w:pPr>
        <w:pStyle w:val="ColorfulList-Accent11"/>
        <w:numPr>
          <w:ilvl w:val="1"/>
          <w:numId w:val="9"/>
        </w:numPr>
        <w:jc w:val="both"/>
      </w:pPr>
      <w:r w:rsidRPr="009E43C9">
        <w:t xml:space="preserve">The Tournament Secretary or the </w:t>
      </w:r>
      <w:r w:rsidR="00B10F2D" w:rsidRPr="009E43C9">
        <w:t>t</w:t>
      </w:r>
      <w:r w:rsidRPr="009E43C9">
        <w:t xml:space="preserve">ournament </w:t>
      </w:r>
      <w:r w:rsidR="00B10F2D" w:rsidRPr="009E43C9">
        <w:t>f</w:t>
      </w:r>
      <w:r w:rsidRPr="009E43C9">
        <w:t>acilitator(s) shall have the authority to arbitrate any disputes.</w:t>
      </w:r>
    </w:p>
    <w:p w14:paraId="128540E0" w14:textId="77777777" w:rsidR="00E97ED2" w:rsidRPr="009E43C9" w:rsidRDefault="00E97ED2" w:rsidP="006B74CC">
      <w:pPr>
        <w:jc w:val="both"/>
      </w:pPr>
    </w:p>
    <w:p w14:paraId="1D1683E1" w14:textId="77777777" w:rsidR="00E97ED2" w:rsidRPr="009E43C9" w:rsidRDefault="00E97ED2" w:rsidP="006B74CC">
      <w:pPr>
        <w:pStyle w:val="ColorfulList-Accent11"/>
        <w:numPr>
          <w:ilvl w:val="1"/>
          <w:numId w:val="9"/>
        </w:numPr>
        <w:jc w:val="both"/>
      </w:pPr>
      <w:r w:rsidRPr="009E43C9">
        <w:t>Where ‘hockey5s’ is played, the rules shall follow the current edition of the Rules of Hockey5s, as issued by the FIH, unless otherwise specified by the Tournament Secretary.</w:t>
      </w:r>
    </w:p>
    <w:p w14:paraId="03CE128D" w14:textId="77777777" w:rsidR="00E97ED2" w:rsidRPr="009E43C9" w:rsidRDefault="00E97ED2" w:rsidP="006B74CC">
      <w:pPr>
        <w:jc w:val="both"/>
      </w:pPr>
    </w:p>
    <w:p w14:paraId="0C36113A" w14:textId="1432992D" w:rsidR="00E97ED2" w:rsidRPr="009E43C9" w:rsidRDefault="00E97ED2" w:rsidP="006B74CC">
      <w:pPr>
        <w:pStyle w:val="ColorfulList-Accent11"/>
        <w:numPr>
          <w:ilvl w:val="0"/>
          <w:numId w:val="9"/>
        </w:numPr>
        <w:tabs>
          <w:tab w:val="left" w:pos="720"/>
        </w:tabs>
        <w:jc w:val="both"/>
        <w:rPr>
          <w:b/>
          <w:u w:val="single"/>
        </w:rPr>
      </w:pPr>
      <w:r w:rsidRPr="009E43C9">
        <w:rPr>
          <w:b/>
          <w:bCs/>
          <w:u w:val="single"/>
        </w:rPr>
        <w:t>MISCONDUCT, COMPLAINTS AND APPEALS</w:t>
      </w:r>
    </w:p>
    <w:p w14:paraId="113F8AE1" w14:textId="77777777" w:rsidR="00E97ED2" w:rsidRPr="009E43C9" w:rsidRDefault="00E97ED2" w:rsidP="006B74CC">
      <w:pPr>
        <w:jc w:val="both"/>
      </w:pPr>
    </w:p>
    <w:p w14:paraId="4DBFA50A" w14:textId="77777777" w:rsidR="00E97ED2" w:rsidRPr="009E43C9" w:rsidRDefault="00E97ED2" w:rsidP="006B74CC">
      <w:pPr>
        <w:pStyle w:val="ColorfulList-Accent11"/>
        <w:numPr>
          <w:ilvl w:val="1"/>
          <w:numId w:val="9"/>
        </w:numPr>
        <w:jc w:val="both"/>
      </w:pPr>
      <w:r w:rsidRPr="009E43C9">
        <w:lastRenderedPageBreak/>
        <w:t>All officials, players and spectators participating in or at hockey match</w:t>
      </w:r>
      <w:r w:rsidRPr="009E43C9">
        <w:rPr>
          <w:lang w:eastAsia="zh-TW"/>
        </w:rPr>
        <w:t>e</w:t>
      </w:r>
      <w:r w:rsidRPr="009E43C9">
        <w:t>s held under the auspices of the HKHA shall be governed by the:</w:t>
      </w:r>
    </w:p>
    <w:p w14:paraId="4C2B5F87" w14:textId="77777777" w:rsidR="00E97ED2" w:rsidRPr="009E43C9" w:rsidRDefault="00E97ED2" w:rsidP="006B74CC">
      <w:pPr>
        <w:jc w:val="both"/>
      </w:pPr>
    </w:p>
    <w:p w14:paraId="36FC914A" w14:textId="3509AD22" w:rsidR="00E97ED2" w:rsidRPr="009E43C9" w:rsidRDefault="00E97ED2" w:rsidP="006B74CC">
      <w:pPr>
        <w:pStyle w:val="ColorfulList-Accent11"/>
        <w:numPr>
          <w:ilvl w:val="0"/>
          <w:numId w:val="10"/>
        </w:numPr>
        <w:jc w:val="both"/>
      </w:pPr>
      <w:r w:rsidRPr="009E43C9">
        <w:t xml:space="preserve">The Rules of Hockey as from time to time made by the </w:t>
      </w:r>
      <w:r w:rsidR="00F05FB3" w:rsidRPr="009E43C9">
        <w:t>FIH</w:t>
      </w:r>
      <w:r w:rsidRPr="009E43C9">
        <w:t>;</w:t>
      </w:r>
    </w:p>
    <w:p w14:paraId="125E9628" w14:textId="77777777" w:rsidR="00E97ED2" w:rsidRPr="009E43C9" w:rsidRDefault="00E97ED2" w:rsidP="006B74CC">
      <w:pPr>
        <w:pStyle w:val="ColorfulList-Accent11"/>
        <w:numPr>
          <w:ilvl w:val="0"/>
          <w:numId w:val="10"/>
        </w:numPr>
        <w:jc w:val="both"/>
      </w:pPr>
      <w:r w:rsidRPr="009E43C9">
        <w:t>Rules of the HKHA;</w:t>
      </w:r>
    </w:p>
    <w:p w14:paraId="51B340F1" w14:textId="77777777" w:rsidR="00E97ED2" w:rsidRPr="009E43C9" w:rsidRDefault="00E97ED2" w:rsidP="006B74CC">
      <w:pPr>
        <w:pStyle w:val="ColorfulList-Accent11"/>
        <w:numPr>
          <w:ilvl w:val="0"/>
          <w:numId w:val="10"/>
        </w:numPr>
        <w:jc w:val="both"/>
      </w:pPr>
      <w:r w:rsidRPr="009E43C9">
        <w:t>Bye-laws of the relevant Section of the HKHA; and</w:t>
      </w:r>
    </w:p>
    <w:p w14:paraId="64CF312B" w14:textId="4864D292" w:rsidR="00E97ED2" w:rsidRPr="009E43C9" w:rsidRDefault="00E97ED2" w:rsidP="006B74CC">
      <w:pPr>
        <w:pStyle w:val="ColorfulList-Accent11"/>
        <w:numPr>
          <w:ilvl w:val="0"/>
          <w:numId w:val="10"/>
        </w:numPr>
        <w:jc w:val="both"/>
      </w:pPr>
      <w:r w:rsidRPr="009E43C9">
        <w:t>The HKHA Code of Conduct</w:t>
      </w:r>
      <w:r w:rsidR="00057C92" w:rsidRPr="009E43C9">
        <w:t>,</w:t>
      </w:r>
    </w:p>
    <w:p w14:paraId="7B9E33BB" w14:textId="77777777" w:rsidR="00057C92" w:rsidRPr="009E43C9" w:rsidRDefault="00057C92" w:rsidP="002501DC">
      <w:pPr>
        <w:pStyle w:val="ColorfulList-Accent11"/>
        <w:ind w:left="1440"/>
        <w:jc w:val="both"/>
      </w:pPr>
    </w:p>
    <w:p w14:paraId="7F338976" w14:textId="77777777" w:rsidR="00057C92" w:rsidRPr="009E43C9" w:rsidRDefault="00057C92" w:rsidP="00A43591">
      <w:pPr>
        <w:pStyle w:val="ColorfulList-Accent11"/>
        <w:ind w:left="1247"/>
        <w:jc w:val="both"/>
      </w:pPr>
      <w:r w:rsidRPr="009E43C9">
        <w:t>each of which may be downloaded from the websites of the FIH or the HKHA (as applicable).</w:t>
      </w:r>
    </w:p>
    <w:p w14:paraId="772D6FDF" w14:textId="77777777" w:rsidR="00E97ED2" w:rsidRPr="009E43C9" w:rsidRDefault="00E97ED2" w:rsidP="006B74CC">
      <w:pPr>
        <w:jc w:val="both"/>
      </w:pPr>
    </w:p>
    <w:p w14:paraId="2529AF88" w14:textId="77777777" w:rsidR="00E97ED2" w:rsidRPr="009E43C9" w:rsidRDefault="00E97ED2" w:rsidP="006B74CC">
      <w:pPr>
        <w:pStyle w:val="ColorfulList-Accent11"/>
        <w:numPr>
          <w:ilvl w:val="1"/>
          <w:numId w:val="9"/>
        </w:numPr>
        <w:jc w:val="both"/>
      </w:pPr>
      <w:r w:rsidRPr="009E43C9">
        <w:t>All cases of misconduct shall be dealt with in accordance with Rule</w:t>
      </w:r>
      <w:r w:rsidR="00A90AB9" w:rsidRPr="009E43C9">
        <w:t>s</w:t>
      </w:r>
      <w:r w:rsidRPr="009E43C9">
        <w:t xml:space="preserve"> of the HKHA and/or Bye-law 15 of the HKHAWS General Bye-laws.</w:t>
      </w:r>
    </w:p>
    <w:p w14:paraId="4B3FAF13" w14:textId="77777777" w:rsidR="00E97ED2" w:rsidRPr="009E43C9" w:rsidRDefault="00E97ED2" w:rsidP="006B74CC">
      <w:pPr>
        <w:jc w:val="both"/>
      </w:pPr>
    </w:p>
    <w:p w14:paraId="652C4E5B" w14:textId="77777777" w:rsidR="00E97ED2" w:rsidRPr="009E43C9" w:rsidRDefault="00E97ED2" w:rsidP="009269FE">
      <w:pPr>
        <w:jc w:val="both"/>
        <w:outlineLvl w:val="0"/>
        <w:rPr>
          <w:b/>
        </w:rPr>
      </w:pPr>
      <w:r w:rsidRPr="009E43C9">
        <w:rPr>
          <w:b/>
        </w:rPr>
        <w:t>Yellow Card Penalty Points</w:t>
      </w:r>
    </w:p>
    <w:p w14:paraId="6FC6ECD2" w14:textId="77777777" w:rsidR="00E97ED2" w:rsidRPr="009E43C9" w:rsidRDefault="00E97ED2" w:rsidP="006B74CC">
      <w:pPr>
        <w:jc w:val="both"/>
      </w:pPr>
    </w:p>
    <w:p w14:paraId="3D78267B" w14:textId="77777777" w:rsidR="00E97ED2" w:rsidRPr="009E43C9" w:rsidRDefault="00E97ED2" w:rsidP="006B74CC">
      <w:pPr>
        <w:pStyle w:val="ColorfulList-Accent11"/>
        <w:numPr>
          <w:ilvl w:val="1"/>
          <w:numId w:val="9"/>
        </w:numPr>
        <w:jc w:val="both"/>
      </w:pPr>
      <w:r w:rsidRPr="009E43C9">
        <w:t>A player receiving a yellow card shall receive penalty points as per Third Schedule.</w:t>
      </w:r>
    </w:p>
    <w:p w14:paraId="45690FA1" w14:textId="77777777" w:rsidR="00E97ED2" w:rsidRPr="009E43C9" w:rsidRDefault="00E97ED2" w:rsidP="006B74CC">
      <w:pPr>
        <w:jc w:val="both"/>
        <w:rPr>
          <w:lang w:eastAsia="zh-TW"/>
        </w:rPr>
      </w:pPr>
    </w:p>
    <w:p w14:paraId="6A89703F" w14:textId="77777777" w:rsidR="00E97ED2" w:rsidRPr="009E43C9" w:rsidRDefault="00E97ED2" w:rsidP="009269FE">
      <w:pPr>
        <w:jc w:val="both"/>
        <w:outlineLvl w:val="0"/>
        <w:rPr>
          <w:b/>
        </w:rPr>
      </w:pPr>
      <w:r w:rsidRPr="009E43C9">
        <w:rPr>
          <w:b/>
        </w:rPr>
        <w:t>Red Card Penalty System</w:t>
      </w:r>
    </w:p>
    <w:p w14:paraId="35A41C25" w14:textId="77777777" w:rsidR="00E97ED2" w:rsidRPr="009E43C9" w:rsidRDefault="00E97ED2" w:rsidP="006B74CC">
      <w:pPr>
        <w:jc w:val="both"/>
        <w:rPr>
          <w:i/>
        </w:rPr>
      </w:pPr>
    </w:p>
    <w:p w14:paraId="73D8898F" w14:textId="77777777" w:rsidR="00E97ED2" w:rsidRPr="009E43C9" w:rsidRDefault="00E97ED2" w:rsidP="006B74CC">
      <w:pPr>
        <w:pStyle w:val="ColorfulList-Accent11"/>
        <w:numPr>
          <w:ilvl w:val="1"/>
          <w:numId w:val="9"/>
        </w:numPr>
        <w:jc w:val="both"/>
      </w:pPr>
      <w:r w:rsidRPr="009E43C9">
        <w:t xml:space="preserve">A player </w:t>
      </w:r>
      <w:r w:rsidRPr="009E43C9">
        <w:rPr>
          <w:lang w:eastAsia="zh-TW"/>
        </w:rPr>
        <w:t xml:space="preserve">awarded with a red card shall leave the field of play immediately (staying at the team bench is not permitted) and receive automatic suspension and penalty points </w:t>
      </w:r>
      <w:r w:rsidRPr="009E43C9">
        <w:t>as per Third Schedule.</w:t>
      </w:r>
    </w:p>
    <w:p w14:paraId="55223626" w14:textId="77777777" w:rsidR="00E97ED2" w:rsidRPr="009E43C9" w:rsidRDefault="00E97ED2" w:rsidP="006B74CC">
      <w:pPr>
        <w:jc w:val="both"/>
      </w:pPr>
    </w:p>
    <w:p w14:paraId="1C842BBF" w14:textId="16866C57" w:rsidR="0065422A" w:rsidRPr="009E43C9" w:rsidRDefault="00651A9A" w:rsidP="002501DC">
      <w:pPr>
        <w:pStyle w:val="ColorfulList-Accent11"/>
        <w:numPr>
          <w:ilvl w:val="1"/>
          <w:numId w:val="9"/>
        </w:numPr>
        <w:jc w:val="both"/>
        <w:rPr>
          <w:lang w:eastAsia="zh-TW"/>
        </w:rPr>
      </w:pPr>
      <w:r>
        <w:t xml:space="preserve">Affiliated </w:t>
      </w:r>
      <w:r w:rsidR="0065422A" w:rsidRPr="009E43C9">
        <w:rPr>
          <w:lang w:eastAsia="zh-TW"/>
        </w:rPr>
        <w:t>Clubs are responsible to ensure their player having received a red card observe the immediate suspension and does not take part in any match during the period of the two</w:t>
      </w:r>
      <w:r w:rsidR="006179A4" w:rsidRPr="009E43C9">
        <w:rPr>
          <w:lang w:eastAsia="zh-TW"/>
        </w:rPr>
        <w:t xml:space="preserve"> (2)</w:t>
      </w:r>
      <w:r w:rsidR="0065422A" w:rsidRPr="009E43C9">
        <w:rPr>
          <w:lang w:eastAsia="zh-TW"/>
        </w:rPr>
        <w:t xml:space="preserve"> match suspension.</w:t>
      </w:r>
    </w:p>
    <w:p w14:paraId="158EECFF" w14:textId="77777777" w:rsidR="0065422A" w:rsidRPr="009E43C9" w:rsidRDefault="0065422A" w:rsidP="002501DC">
      <w:pPr>
        <w:pStyle w:val="ColorfulList-Accent11"/>
        <w:ind w:left="0"/>
        <w:jc w:val="both"/>
      </w:pPr>
    </w:p>
    <w:p w14:paraId="2726A55D" w14:textId="77777777" w:rsidR="00E97ED2" w:rsidRPr="009E43C9" w:rsidRDefault="00E97ED2" w:rsidP="006B74CC">
      <w:pPr>
        <w:pStyle w:val="ColorfulList-Accent11"/>
        <w:numPr>
          <w:ilvl w:val="1"/>
          <w:numId w:val="9"/>
        </w:numPr>
        <w:jc w:val="both"/>
        <w:rPr>
          <w:lang w:eastAsia="zh-TW"/>
        </w:rPr>
      </w:pPr>
      <w:r w:rsidRPr="009E43C9">
        <w:t>All red card offences</w:t>
      </w:r>
      <w:r w:rsidRPr="009E43C9">
        <w:rPr>
          <w:lang w:eastAsia="zh-TW"/>
        </w:rPr>
        <w:t xml:space="preserve"> </w:t>
      </w:r>
      <w:r w:rsidRPr="009E43C9">
        <w:t>will automatically be investigated by the HKHAWS for misconduct and, where</w:t>
      </w:r>
      <w:r w:rsidRPr="009E43C9">
        <w:rPr>
          <w:lang w:eastAsia="zh-TW"/>
        </w:rPr>
        <w:t xml:space="preserve"> </w:t>
      </w:r>
      <w:r w:rsidRPr="009E43C9">
        <w:t>necessary, the case may be referred to the DC</w:t>
      </w:r>
      <w:r w:rsidRPr="009E43C9">
        <w:rPr>
          <w:lang w:eastAsia="zh-TW"/>
        </w:rPr>
        <w:t xml:space="preserve"> for further review. </w:t>
      </w:r>
      <w:r w:rsidRPr="009E43C9">
        <w:t>Suspensions received in</w:t>
      </w:r>
      <w:r w:rsidRPr="009E43C9">
        <w:rPr>
          <w:lang w:eastAsia="zh-TW"/>
        </w:rPr>
        <w:t xml:space="preserve"> </w:t>
      </w:r>
      <w:r w:rsidRPr="009E43C9">
        <w:t>the latter weeks of the season will carry forward if there are insufficient match</w:t>
      </w:r>
      <w:r w:rsidRPr="009E43C9">
        <w:rPr>
          <w:lang w:eastAsia="zh-TW"/>
        </w:rPr>
        <w:t>e</w:t>
      </w:r>
      <w:r w:rsidRPr="009E43C9">
        <w:t>s left to serve the suspension.</w:t>
      </w:r>
    </w:p>
    <w:p w14:paraId="10A2B981" w14:textId="77777777" w:rsidR="00E97ED2" w:rsidRPr="009E43C9" w:rsidRDefault="00E97ED2" w:rsidP="006B74CC">
      <w:pPr>
        <w:jc w:val="both"/>
        <w:rPr>
          <w:lang w:eastAsia="zh-TW"/>
        </w:rPr>
      </w:pPr>
    </w:p>
    <w:p w14:paraId="4DB33FBC" w14:textId="77777777" w:rsidR="00E97ED2" w:rsidRPr="009E43C9" w:rsidRDefault="00E97ED2" w:rsidP="006B74CC">
      <w:pPr>
        <w:pStyle w:val="ColorfulList-Accent11"/>
        <w:numPr>
          <w:ilvl w:val="1"/>
          <w:numId w:val="9"/>
        </w:numPr>
        <w:jc w:val="both"/>
        <w:rPr>
          <w:lang w:eastAsia="zh-TW"/>
        </w:rPr>
      </w:pPr>
      <w:r w:rsidRPr="009E43C9">
        <w:rPr>
          <w:lang w:eastAsia="zh-TW"/>
        </w:rPr>
        <w:t>Co</w:t>
      </w:r>
      <w:r w:rsidRPr="009E43C9">
        <w:t>mplaints by an Affiliated Club against officials, players or spectators of another Affiliated Club shall be made, in writing, within forty-eight (48) hours, to the Secretary of the HKHAWS.</w:t>
      </w:r>
    </w:p>
    <w:p w14:paraId="70A10023" w14:textId="77777777" w:rsidR="00E97ED2" w:rsidRPr="009E43C9" w:rsidRDefault="00E97ED2" w:rsidP="006B74CC">
      <w:pPr>
        <w:pStyle w:val="ListParagraph"/>
        <w:jc w:val="both"/>
      </w:pPr>
    </w:p>
    <w:p w14:paraId="6B8F2DAE" w14:textId="3DF6FF13" w:rsidR="007D0B26" w:rsidRPr="009E43C9" w:rsidRDefault="007D0B26" w:rsidP="002501DC">
      <w:pPr>
        <w:numPr>
          <w:ilvl w:val="1"/>
          <w:numId w:val="9"/>
        </w:numPr>
        <w:jc w:val="both"/>
        <w:rPr>
          <w:lang w:eastAsia="zh-TW"/>
        </w:rPr>
      </w:pPr>
      <w:r w:rsidRPr="009E43C9">
        <w:rPr>
          <w:lang w:eastAsia="zh-TW"/>
        </w:rPr>
        <w:t>When the Committee receives reports or video-evidence</w:t>
      </w:r>
      <w:r w:rsidRPr="009E43C9">
        <w:rPr>
          <w:rFonts w:hint="eastAsia"/>
          <w:lang w:eastAsia="zh-TW"/>
        </w:rPr>
        <w:t xml:space="preserve"> </w:t>
      </w:r>
      <w:r w:rsidRPr="009E43C9">
        <w:rPr>
          <w:lang w:eastAsia="zh-TW"/>
        </w:rPr>
        <w:t xml:space="preserve">from Umpires, Team Captains or Convenors regarding serious misconduct of players during the match regardless whether the players involved have been carded, the Committee will conduct investigations if needed to determine whether these players have breached any rules and bye-laws as stipulated in 16.1. Should the Committee find these misconducts have brought the game of hockey into disrepute, it will take necessary disciplinary actions against the players and/or the </w:t>
      </w:r>
      <w:r w:rsidR="00651A9A">
        <w:t xml:space="preserve">Affiliated </w:t>
      </w:r>
      <w:r w:rsidR="00AC6A9F" w:rsidRPr="009E43C9">
        <w:rPr>
          <w:lang w:eastAsia="zh-TW"/>
        </w:rPr>
        <w:t>C</w:t>
      </w:r>
      <w:r w:rsidRPr="009E43C9">
        <w:rPr>
          <w:lang w:eastAsia="zh-TW"/>
        </w:rPr>
        <w:t xml:space="preserve">lubs involved according to the </w:t>
      </w:r>
      <w:r w:rsidRPr="009E43C9">
        <w:t>Bye-law 15 of the HKHAWS General Bye-laws</w:t>
      </w:r>
      <w:r w:rsidRPr="009E43C9">
        <w:rPr>
          <w:lang w:eastAsia="zh-TW"/>
        </w:rPr>
        <w:t xml:space="preserve">. </w:t>
      </w:r>
    </w:p>
    <w:p w14:paraId="6ED86CDC" w14:textId="77777777" w:rsidR="00E97ED2" w:rsidRPr="009E43C9" w:rsidRDefault="00E97ED2" w:rsidP="002501DC">
      <w:pPr>
        <w:jc w:val="both"/>
      </w:pPr>
    </w:p>
    <w:p w14:paraId="7FD52F7A" w14:textId="77777777" w:rsidR="00E97ED2" w:rsidRPr="009E43C9" w:rsidRDefault="00E97ED2" w:rsidP="006B74CC">
      <w:pPr>
        <w:pStyle w:val="ColorfulList-Accent11"/>
        <w:numPr>
          <w:ilvl w:val="1"/>
          <w:numId w:val="9"/>
        </w:numPr>
        <w:jc w:val="both"/>
      </w:pPr>
      <w:r w:rsidRPr="009E43C9">
        <w:t>In the event that a player of:</w:t>
      </w:r>
    </w:p>
    <w:p w14:paraId="308B4964" w14:textId="77777777" w:rsidR="00E97ED2" w:rsidRPr="009E43C9" w:rsidRDefault="00E97ED2" w:rsidP="006B74CC">
      <w:pPr>
        <w:jc w:val="both"/>
      </w:pPr>
    </w:p>
    <w:p w14:paraId="1293207C" w14:textId="47BA3F9F" w:rsidR="0044080F" w:rsidRPr="0044080F" w:rsidRDefault="0044080F" w:rsidP="0044080F">
      <w:pPr>
        <w:numPr>
          <w:ilvl w:val="3"/>
          <w:numId w:val="9"/>
        </w:numPr>
        <w:ind w:left="1985" w:hanging="709"/>
        <w:jc w:val="both"/>
      </w:pPr>
      <w:r w:rsidRPr="0044080F">
        <w:t xml:space="preserve">an Affiliated Club is suspended from hockey, that player is automatically debarred from playing for her Club team(s) as well as for any other HKHA Team during the period of suspension. i.e. a two-match suspension means the </w:t>
      </w:r>
      <w:r w:rsidRPr="0044080F">
        <w:lastRenderedPageBreak/>
        <w:t xml:space="preserve">next two (2) matches of the team for which the player was playing when the red card was awarded. The two-match suspension cannot be a combination of one </w:t>
      </w:r>
      <w:r>
        <w:t xml:space="preserve">(1) </w:t>
      </w:r>
      <w:r w:rsidRPr="0044080F">
        <w:t xml:space="preserve">Club match and one HKHA Team match </w:t>
      </w:r>
      <w:r w:rsidRPr="0044080F">
        <w:rPr>
          <w:u w:val="single"/>
        </w:rPr>
        <w:t>(or in respect of the suspension of a Nominated Player, a combination two</w:t>
      </w:r>
      <w:r>
        <w:rPr>
          <w:u w:val="single"/>
        </w:rPr>
        <w:t xml:space="preserve"> (2)</w:t>
      </w:r>
      <w:r w:rsidRPr="0044080F">
        <w:rPr>
          <w:u w:val="single"/>
        </w:rPr>
        <w:t xml:space="preserve"> Club matches of the two</w:t>
      </w:r>
      <w:r>
        <w:rPr>
          <w:u w:val="single"/>
        </w:rPr>
        <w:t xml:space="preserve"> (2)</w:t>
      </w:r>
      <w:r w:rsidRPr="0044080F">
        <w:rPr>
          <w:u w:val="single"/>
        </w:rPr>
        <w:t xml:space="preserve"> different teams for which she is registered)</w:t>
      </w:r>
      <w:r w:rsidRPr="0044080F">
        <w:t>.</w:t>
      </w:r>
    </w:p>
    <w:p w14:paraId="3151E2D4" w14:textId="77777777" w:rsidR="0044080F" w:rsidRPr="0044080F" w:rsidRDefault="0044080F" w:rsidP="0044080F">
      <w:pPr>
        <w:ind w:left="1985"/>
        <w:jc w:val="both"/>
      </w:pPr>
    </w:p>
    <w:p w14:paraId="2D77B82F" w14:textId="5C6BECF8" w:rsidR="0044080F" w:rsidRPr="0044080F" w:rsidRDefault="0044080F" w:rsidP="0044080F">
      <w:pPr>
        <w:numPr>
          <w:ilvl w:val="3"/>
          <w:numId w:val="9"/>
        </w:numPr>
        <w:ind w:left="1985" w:hanging="709"/>
        <w:jc w:val="both"/>
      </w:pPr>
      <w:r w:rsidRPr="0044080F">
        <w:t xml:space="preserve">a HKHA Team is suspended from hockey, that player is automatically debarred from playing for any HKHA Team as well as for her Club team(s) during the period of suspension. i.e. a two-match suspension means the next two (2) matches of the HKHA Team for which the player was playing when the red card was awarded. The two-match suspension cannot be a combination of one </w:t>
      </w:r>
      <w:r>
        <w:t xml:space="preserve">(1) </w:t>
      </w:r>
      <w:r w:rsidRPr="0044080F">
        <w:t xml:space="preserve">Club match and one </w:t>
      </w:r>
      <w:r>
        <w:t xml:space="preserve">(1) </w:t>
      </w:r>
      <w:r w:rsidRPr="0044080F">
        <w:t xml:space="preserve">HKHA Team match </w:t>
      </w:r>
      <w:r w:rsidRPr="0044080F">
        <w:rPr>
          <w:u w:val="single"/>
        </w:rPr>
        <w:t>(or in respect of the suspension of a Nominated Player, a combination two (2) Club matches of different teams)</w:t>
      </w:r>
      <w:r w:rsidRPr="0044080F">
        <w:t xml:space="preserve">. If, during the period of suspension, her Club team has played two (2) matches </w:t>
      </w:r>
      <w:r w:rsidRPr="0044080F">
        <w:rPr>
          <w:u w:val="single"/>
        </w:rPr>
        <w:t>(or in respect of the suspension of a Nominated Player, one of her Club teams has played two (2) matches)</w:t>
      </w:r>
      <w:r w:rsidRPr="0044080F">
        <w:t>, she may then play for either of her Club team(s) even though she may still be suspended from playing for her HKHA team.</w:t>
      </w:r>
    </w:p>
    <w:p w14:paraId="56EDAA13" w14:textId="77777777" w:rsidR="00E97ED2" w:rsidRPr="009E43C9" w:rsidRDefault="00E97ED2" w:rsidP="006B74CC">
      <w:pPr>
        <w:ind w:left="1985"/>
        <w:jc w:val="both"/>
        <w:rPr>
          <w:lang w:eastAsia="zh-TW"/>
        </w:rPr>
      </w:pPr>
    </w:p>
    <w:p w14:paraId="76A28FF0" w14:textId="1E1188BB" w:rsidR="00E97ED2" w:rsidRPr="009E43C9" w:rsidRDefault="00E97ED2" w:rsidP="006B74CC">
      <w:pPr>
        <w:pStyle w:val="ColorfulList-Accent11"/>
        <w:numPr>
          <w:ilvl w:val="1"/>
          <w:numId w:val="9"/>
        </w:numPr>
        <w:jc w:val="both"/>
      </w:pPr>
      <w:r w:rsidRPr="009E43C9">
        <w:rPr>
          <w:lang w:eastAsia="zh-TW"/>
        </w:rPr>
        <w:t>O</w:t>
      </w:r>
      <w:r w:rsidRPr="009E43C9">
        <w:t>ther contravention of these Bye-laws shall be dealt with as specified in the Bye-</w:t>
      </w:r>
      <w:r w:rsidR="00121EC6" w:rsidRPr="009E43C9">
        <w:t>l</w:t>
      </w:r>
      <w:r w:rsidRPr="009E43C9">
        <w:t>aws themselves, with reference to the Second Schedule, or by the Committee.</w:t>
      </w:r>
    </w:p>
    <w:p w14:paraId="5578DFC0" w14:textId="77777777" w:rsidR="00E97ED2" w:rsidRPr="009E43C9" w:rsidRDefault="00E97ED2" w:rsidP="006B74CC">
      <w:pPr>
        <w:jc w:val="both"/>
      </w:pPr>
    </w:p>
    <w:p w14:paraId="60608CC9" w14:textId="2297590B" w:rsidR="00E97ED2" w:rsidRPr="009E43C9" w:rsidRDefault="00E97ED2" w:rsidP="00340E12">
      <w:pPr>
        <w:pStyle w:val="ColorfulList-Accent11"/>
        <w:numPr>
          <w:ilvl w:val="1"/>
          <w:numId w:val="9"/>
        </w:numPr>
        <w:jc w:val="both"/>
      </w:pPr>
      <w:r w:rsidRPr="009E43C9">
        <w:t xml:space="preserve">All appeals shall be dealt with in accordance with Rule </w:t>
      </w:r>
      <w:r w:rsidR="002E6A87" w:rsidRPr="009E43C9">
        <w:t>4</w:t>
      </w:r>
      <w:r w:rsidRPr="009E43C9">
        <w:t xml:space="preserve"> of the HKHA and/or Bye-law 16 of the HKHAWS General Bye-laws.</w:t>
      </w:r>
    </w:p>
    <w:p w14:paraId="7305DCA6" w14:textId="77777777" w:rsidR="00E97ED2" w:rsidRPr="009E43C9" w:rsidRDefault="00E97ED2" w:rsidP="006B74CC">
      <w:pPr>
        <w:jc w:val="both"/>
      </w:pPr>
    </w:p>
    <w:p w14:paraId="42EEC025" w14:textId="77777777" w:rsidR="00E97ED2" w:rsidRPr="009E43C9" w:rsidRDefault="00E97ED2" w:rsidP="006B74CC">
      <w:pPr>
        <w:pStyle w:val="ColorfulList-Accent11"/>
        <w:numPr>
          <w:ilvl w:val="0"/>
          <w:numId w:val="9"/>
        </w:numPr>
        <w:jc w:val="both"/>
        <w:rPr>
          <w:b/>
          <w:u w:val="single"/>
        </w:rPr>
      </w:pPr>
      <w:r w:rsidRPr="009E43C9">
        <w:rPr>
          <w:b/>
          <w:bCs/>
          <w:u w:val="single"/>
        </w:rPr>
        <w:t>RESPONSIBILITY OF TEAMS TO PROVIDE UMPIRES</w:t>
      </w:r>
    </w:p>
    <w:p w14:paraId="5C4E1E63" w14:textId="77777777" w:rsidR="00E97ED2" w:rsidRPr="009E43C9" w:rsidRDefault="00E97ED2" w:rsidP="006B74CC">
      <w:pPr>
        <w:jc w:val="both"/>
      </w:pPr>
    </w:p>
    <w:p w14:paraId="3BF098BA" w14:textId="36EDAE8D" w:rsidR="00E97ED2" w:rsidRPr="009E43C9" w:rsidRDefault="00E97ED2" w:rsidP="006B74CC">
      <w:pPr>
        <w:pStyle w:val="ColorfulList-Accent11"/>
        <w:numPr>
          <w:ilvl w:val="1"/>
          <w:numId w:val="9"/>
        </w:numPr>
        <w:jc w:val="both"/>
        <w:rPr>
          <w:lang w:eastAsia="zh-TW"/>
        </w:rPr>
      </w:pPr>
      <w:r w:rsidRPr="009E43C9">
        <w:t xml:space="preserve">Teams accepted for participation in HKHA matches shall be required, from time to time to provide </w:t>
      </w:r>
      <w:r w:rsidR="008D7AC7">
        <w:t>Umpire</w:t>
      </w:r>
      <w:r w:rsidRPr="009E43C9">
        <w:t>s to officiate at match</w:t>
      </w:r>
      <w:r w:rsidRPr="009E43C9">
        <w:rPr>
          <w:lang w:eastAsia="zh-TW"/>
        </w:rPr>
        <w:t>e</w:t>
      </w:r>
      <w:r w:rsidRPr="009E43C9">
        <w:t xml:space="preserve">s allocated to them. It is the responsibility of such designated teams to provide properly registered </w:t>
      </w:r>
      <w:r w:rsidR="008D7AC7">
        <w:t>Umpire</w:t>
      </w:r>
      <w:r w:rsidRPr="009E43C9">
        <w:t xml:space="preserve">s and to ensure that their nominated </w:t>
      </w:r>
      <w:r w:rsidR="008D7AC7">
        <w:t>Umpire</w:t>
      </w:r>
      <w:r w:rsidRPr="009E43C9">
        <w:t>s turn up to officiate at match</w:t>
      </w:r>
      <w:r w:rsidRPr="009E43C9">
        <w:rPr>
          <w:lang w:eastAsia="zh-TW"/>
        </w:rPr>
        <w:t>e</w:t>
      </w:r>
      <w:r w:rsidRPr="009E43C9">
        <w:t>s so allocated.</w:t>
      </w:r>
    </w:p>
    <w:p w14:paraId="181FEC78" w14:textId="77777777" w:rsidR="00E97ED2" w:rsidRPr="009E43C9" w:rsidRDefault="00E97ED2" w:rsidP="006B74CC">
      <w:pPr>
        <w:jc w:val="both"/>
        <w:rPr>
          <w:lang w:eastAsia="zh-TW"/>
        </w:rPr>
      </w:pPr>
    </w:p>
    <w:p w14:paraId="1BBF635B" w14:textId="77777777" w:rsidR="00E97ED2" w:rsidRPr="009E43C9" w:rsidRDefault="00E97ED2" w:rsidP="009269FE">
      <w:pPr>
        <w:keepNext/>
        <w:keepLines/>
        <w:outlineLvl w:val="0"/>
        <w:rPr>
          <w:b/>
        </w:rPr>
      </w:pPr>
      <w:r w:rsidRPr="009E43C9">
        <w:rPr>
          <w:b/>
        </w:rPr>
        <w:t>Contravention</w:t>
      </w:r>
    </w:p>
    <w:p w14:paraId="18535089" w14:textId="77777777" w:rsidR="00E97ED2" w:rsidRPr="009E43C9" w:rsidRDefault="00E97ED2" w:rsidP="00BC398F">
      <w:pPr>
        <w:keepNext/>
        <w:keepLines/>
      </w:pPr>
    </w:p>
    <w:p w14:paraId="30B21E11" w14:textId="1B5AA2E5" w:rsidR="00E97ED2" w:rsidRPr="009E43C9" w:rsidRDefault="00E97ED2" w:rsidP="00F032FB">
      <w:pPr>
        <w:pStyle w:val="ColorfulList-Accent11"/>
        <w:numPr>
          <w:ilvl w:val="1"/>
          <w:numId w:val="9"/>
        </w:numPr>
        <w:jc w:val="both"/>
      </w:pPr>
      <w:r w:rsidRPr="009E43C9">
        <w:t xml:space="preserve">A penalty, as specified in the </w:t>
      </w:r>
      <w:hyperlink r:id="rId9" w:anchor="2sch#2sch" w:history="1">
        <w:r w:rsidRPr="009E43C9">
          <w:rPr>
            <w:rStyle w:val="Hyperlink"/>
            <w:color w:val="auto"/>
            <w:u w:val="none"/>
          </w:rPr>
          <w:t>Second Schedule</w:t>
        </w:r>
      </w:hyperlink>
      <w:r w:rsidRPr="009E43C9">
        <w:t>, shall be levied for a contravention of this Bye-</w:t>
      </w:r>
      <w:r w:rsidR="00121EC6" w:rsidRPr="009E43C9">
        <w:t>l</w:t>
      </w:r>
      <w:r w:rsidRPr="009E43C9">
        <w:t>aw.</w:t>
      </w:r>
    </w:p>
    <w:p w14:paraId="3C384F63" w14:textId="77777777" w:rsidR="00E97ED2" w:rsidRPr="009E43C9" w:rsidRDefault="00E97ED2" w:rsidP="006B74CC">
      <w:pPr>
        <w:jc w:val="both"/>
      </w:pPr>
    </w:p>
    <w:p w14:paraId="574A614E" w14:textId="77777777" w:rsidR="00E97ED2" w:rsidRPr="009E43C9" w:rsidRDefault="00E97ED2" w:rsidP="006B74CC">
      <w:pPr>
        <w:pStyle w:val="ColorfulList-Accent11"/>
        <w:numPr>
          <w:ilvl w:val="0"/>
          <w:numId w:val="9"/>
        </w:numPr>
        <w:jc w:val="both"/>
        <w:rPr>
          <w:b/>
          <w:bCs/>
          <w:u w:val="single"/>
        </w:rPr>
      </w:pPr>
      <w:r w:rsidRPr="009E43C9">
        <w:rPr>
          <w:b/>
          <w:bCs/>
          <w:u w:val="single"/>
        </w:rPr>
        <w:t>ADVERTISING ON UNIFORMS</w:t>
      </w:r>
    </w:p>
    <w:p w14:paraId="5B83CD18" w14:textId="77777777" w:rsidR="00E97ED2" w:rsidRPr="009E43C9" w:rsidRDefault="00E97ED2" w:rsidP="006B74CC">
      <w:pPr>
        <w:jc w:val="both"/>
      </w:pPr>
    </w:p>
    <w:p w14:paraId="6A5FF0CD" w14:textId="77777777" w:rsidR="00E97ED2" w:rsidRPr="009E43C9" w:rsidRDefault="00E97ED2" w:rsidP="006B74CC">
      <w:pPr>
        <w:pStyle w:val="ColorfulList-Accent11"/>
        <w:numPr>
          <w:ilvl w:val="1"/>
          <w:numId w:val="9"/>
        </w:numPr>
        <w:jc w:val="both"/>
      </w:pPr>
      <w:r w:rsidRPr="009E43C9">
        <w:t>Advertising in the form of a company’s name, logo or trademark is permitted when expressly authorised by the HKHAWS.</w:t>
      </w:r>
    </w:p>
    <w:p w14:paraId="7DA5D591" w14:textId="77777777" w:rsidR="00E97ED2" w:rsidRPr="009E43C9" w:rsidRDefault="00E97ED2" w:rsidP="006B74CC">
      <w:pPr>
        <w:jc w:val="both"/>
      </w:pPr>
    </w:p>
    <w:p w14:paraId="5DFF077F" w14:textId="77777777" w:rsidR="00E97ED2" w:rsidRPr="009E43C9" w:rsidRDefault="00E97ED2" w:rsidP="006B74CC">
      <w:pPr>
        <w:pStyle w:val="ColorfulList-Accent11"/>
        <w:numPr>
          <w:ilvl w:val="1"/>
          <w:numId w:val="9"/>
        </w:numPr>
        <w:jc w:val="both"/>
      </w:pPr>
      <w:r w:rsidRPr="009E43C9">
        <w:t>The size and positions of advertising follow the “</w:t>
      </w:r>
      <w:r w:rsidRPr="009E43C9">
        <w:rPr>
          <w:b/>
        </w:rPr>
        <w:t>2012 – Uniform Advertising Regulations</w:t>
      </w:r>
      <w:r w:rsidRPr="009E43C9">
        <w:t>” laid out in the FIH Regulations &amp; Policies as issued by the FIH.</w:t>
      </w:r>
    </w:p>
    <w:p w14:paraId="1BCF7BAA" w14:textId="77777777" w:rsidR="00E97ED2" w:rsidRPr="009E43C9" w:rsidRDefault="00E97ED2" w:rsidP="006B74CC">
      <w:pPr>
        <w:ind w:left="567" w:hanging="567"/>
        <w:jc w:val="both"/>
      </w:pPr>
    </w:p>
    <w:p w14:paraId="01C7EB26" w14:textId="77777777" w:rsidR="00E97ED2" w:rsidRPr="009E43C9" w:rsidRDefault="00E97ED2" w:rsidP="006B74CC">
      <w:pPr>
        <w:pStyle w:val="ColorfulList-Accent11"/>
        <w:numPr>
          <w:ilvl w:val="1"/>
          <w:numId w:val="9"/>
        </w:numPr>
        <w:jc w:val="both"/>
        <w:rPr>
          <w:lang w:eastAsia="zh-TW"/>
        </w:rPr>
      </w:pPr>
      <w:r w:rsidRPr="009E43C9">
        <w:rPr>
          <w:lang w:eastAsia="zh-TW"/>
        </w:rPr>
        <w:t>All measurements are taken as the area within a rectangle drawn around the advertisement. Permitted positions are as per the Fourth Schedule.</w:t>
      </w:r>
    </w:p>
    <w:p w14:paraId="6D94C1BB" w14:textId="77777777" w:rsidR="00E97ED2" w:rsidRPr="009E43C9" w:rsidRDefault="00E97ED2" w:rsidP="006B74CC">
      <w:pPr>
        <w:jc w:val="both"/>
        <w:rPr>
          <w:lang w:eastAsia="zh-TW"/>
        </w:rPr>
      </w:pPr>
    </w:p>
    <w:p w14:paraId="7ED91439" w14:textId="32773384" w:rsidR="00E97ED2" w:rsidRPr="009E43C9" w:rsidRDefault="00E97ED2" w:rsidP="006B74CC">
      <w:pPr>
        <w:pStyle w:val="ColorfulList-Accent11"/>
        <w:numPr>
          <w:ilvl w:val="1"/>
          <w:numId w:val="9"/>
        </w:numPr>
        <w:jc w:val="both"/>
      </w:pPr>
      <w:r w:rsidRPr="009E43C9">
        <w:t xml:space="preserve">The prior written approval of the </w:t>
      </w:r>
      <w:r w:rsidRPr="009E43C9">
        <w:rPr>
          <w:lang w:eastAsia="zh-TW"/>
        </w:rPr>
        <w:t>HKHAWS</w:t>
      </w:r>
      <w:r w:rsidRPr="009E43C9">
        <w:t xml:space="preserve"> is required before a</w:t>
      </w:r>
      <w:r w:rsidR="00651A9A">
        <w:t>n Affiliated C</w:t>
      </w:r>
      <w:r w:rsidRPr="009E43C9">
        <w:t xml:space="preserve">lub can accept any sponsorship. The </w:t>
      </w:r>
      <w:r w:rsidR="00651A9A">
        <w:t xml:space="preserve">Affiliated Club </w:t>
      </w:r>
      <w:r w:rsidRPr="009E43C9">
        <w:t xml:space="preserve">is required to provide the </w:t>
      </w:r>
      <w:r w:rsidRPr="009E43C9">
        <w:rPr>
          <w:lang w:eastAsia="zh-TW"/>
        </w:rPr>
        <w:t>HKHAWS</w:t>
      </w:r>
      <w:r w:rsidRPr="009E43C9">
        <w:t xml:space="preserve"> </w:t>
      </w:r>
      <w:r w:rsidRPr="009E43C9">
        <w:lastRenderedPageBreak/>
        <w:t>with images or</w:t>
      </w:r>
      <w:r w:rsidRPr="009E43C9">
        <w:rPr>
          <w:lang w:eastAsia="zh-TW"/>
        </w:rPr>
        <w:t xml:space="preserve"> </w:t>
      </w:r>
      <w:r w:rsidRPr="009E43C9">
        <w:t xml:space="preserve">diagrams of the proposed advertisement(s) and await the approval of the </w:t>
      </w:r>
      <w:r w:rsidRPr="009E43C9">
        <w:rPr>
          <w:lang w:eastAsia="zh-TW"/>
        </w:rPr>
        <w:t>HKHAWS</w:t>
      </w:r>
      <w:r w:rsidRPr="009E43C9">
        <w:t xml:space="preserve"> before it enters into any sponsorship agreement.</w:t>
      </w:r>
    </w:p>
    <w:p w14:paraId="68E9D833" w14:textId="77777777" w:rsidR="00E97ED2" w:rsidRPr="009E43C9" w:rsidRDefault="00E97ED2" w:rsidP="006B74CC">
      <w:pPr>
        <w:jc w:val="both"/>
      </w:pPr>
    </w:p>
    <w:p w14:paraId="6E18025A" w14:textId="6EAD1C41" w:rsidR="00E97ED2" w:rsidRPr="009E43C9" w:rsidRDefault="00E97ED2" w:rsidP="006B74CC">
      <w:pPr>
        <w:pStyle w:val="ColorfulList-Accent11"/>
        <w:numPr>
          <w:ilvl w:val="1"/>
          <w:numId w:val="9"/>
        </w:numPr>
        <w:jc w:val="both"/>
      </w:pPr>
      <w:r w:rsidRPr="009E43C9">
        <w:t xml:space="preserve">Should an approval become out of date because a sponsor contract has expired, the </w:t>
      </w:r>
      <w:r w:rsidR="00651A9A">
        <w:t xml:space="preserve">Affiliated Club </w:t>
      </w:r>
      <w:r w:rsidRPr="009E43C9">
        <w:t>is not required to inform the HKHAWS. However, any changes to approved advertisement(s) or new advertisement(s) must be approved by the HKHAWS before use.</w:t>
      </w:r>
    </w:p>
    <w:p w14:paraId="2A1F3121" w14:textId="77777777" w:rsidR="00E97ED2" w:rsidRPr="009E43C9" w:rsidRDefault="00E97ED2" w:rsidP="006B74CC">
      <w:pPr>
        <w:jc w:val="both"/>
      </w:pPr>
    </w:p>
    <w:p w14:paraId="09AC9157" w14:textId="77777777" w:rsidR="00E97ED2" w:rsidRPr="009E43C9" w:rsidRDefault="00E97ED2" w:rsidP="006B74CC">
      <w:pPr>
        <w:pStyle w:val="ColorfulList-Accent11"/>
        <w:numPr>
          <w:ilvl w:val="1"/>
          <w:numId w:val="9"/>
        </w:numPr>
        <w:jc w:val="both"/>
      </w:pPr>
      <w:r w:rsidRPr="009E43C9">
        <w:t>No advertisement will be permitted that is deemed by the HKHA to be detrimental to the positive image of the match.</w:t>
      </w:r>
    </w:p>
    <w:p w14:paraId="3C505B9F" w14:textId="77777777" w:rsidR="00BF7296" w:rsidRPr="009E43C9" w:rsidRDefault="00BF7296" w:rsidP="006B74CC">
      <w:pPr>
        <w:jc w:val="both"/>
      </w:pPr>
    </w:p>
    <w:p w14:paraId="71D7B242" w14:textId="77777777" w:rsidR="00E97ED2" w:rsidRPr="009E43C9" w:rsidRDefault="00E97ED2" w:rsidP="006B74CC">
      <w:pPr>
        <w:pStyle w:val="ColorfulList-Accent11"/>
        <w:numPr>
          <w:ilvl w:val="1"/>
          <w:numId w:val="9"/>
        </w:numPr>
        <w:jc w:val="both"/>
      </w:pPr>
      <w:r w:rsidRPr="009E43C9">
        <w:t>The advertisement shall not in any way conflict with any code of ethics issued by the HKHA.</w:t>
      </w:r>
    </w:p>
    <w:p w14:paraId="7ADE8376" w14:textId="77777777" w:rsidR="00E97ED2" w:rsidRPr="009E43C9" w:rsidRDefault="00E97ED2" w:rsidP="006B74CC">
      <w:pPr>
        <w:jc w:val="both"/>
        <w:rPr>
          <w:lang w:eastAsia="zh-TW"/>
        </w:rPr>
      </w:pPr>
    </w:p>
    <w:p w14:paraId="45663EE0" w14:textId="77777777" w:rsidR="00E97ED2" w:rsidRPr="009E43C9" w:rsidRDefault="00E97ED2" w:rsidP="006B74CC">
      <w:pPr>
        <w:pStyle w:val="ColorfulList-Accent11"/>
        <w:numPr>
          <w:ilvl w:val="1"/>
          <w:numId w:val="9"/>
        </w:numPr>
        <w:jc w:val="both"/>
        <w:rPr>
          <w:lang w:eastAsia="zh-TW"/>
        </w:rPr>
      </w:pPr>
      <w:r w:rsidRPr="009E43C9">
        <w:t xml:space="preserve">No tobacco or alcohol advertising shall be permitted with the exception of beer advertising which shall be permitted only in activities organised primarily for adults (e.g. Men’s, Women’s and Mixed leagues, </w:t>
      </w:r>
      <w:r w:rsidRPr="009E43C9">
        <w:rPr>
          <w:lang w:eastAsia="zh-TW"/>
        </w:rPr>
        <w:t>C</w:t>
      </w:r>
      <w:r w:rsidRPr="009E43C9">
        <w:t xml:space="preserve">up competitions and </w:t>
      </w:r>
      <w:r w:rsidRPr="009E43C9">
        <w:rPr>
          <w:lang w:eastAsia="zh-TW"/>
        </w:rPr>
        <w:t>T</w:t>
      </w:r>
      <w:r w:rsidRPr="009E43C9">
        <w:t>ournaments). No beer advertising will be permitted in activities organised for young people under the age of 18 (e.g. Youth League, Mini Hockey).</w:t>
      </w:r>
    </w:p>
    <w:p w14:paraId="7E86FEB3" w14:textId="77777777" w:rsidR="00E97ED2" w:rsidRPr="009E43C9" w:rsidRDefault="00E97ED2" w:rsidP="006B74CC">
      <w:pPr>
        <w:jc w:val="both"/>
        <w:rPr>
          <w:lang w:eastAsia="zh-TW"/>
        </w:rPr>
      </w:pPr>
    </w:p>
    <w:p w14:paraId="1BE60560" w14:textId="1A24129E" w:rsidR="00E97ED2" w:rsidRPr="009E43C9" w:rsidRDefault="00E97ED2" w:rsidP="006B74CC">
      <w:pPr>
        <w:pStyle w:val="ColorfulList-Accent11"/>
        <w:numPr>
          <w:ilvl w:val="1"/>
          <w:numId w:val="9"/>
        </w:numPr>
        <w:jc w:val="both"/>
        <w:rPr>
          <w:lang w:eastAsia="zh-TW"/>
        </w:rPr>
      </w:pPr>
      <w:r w:rsidRPr="009E43C9">
        <w:rPr>
          <w:lang w:eastAsia="zh-TW"/>
        </w:rPr>
        <w:t xml:space="preserve">No </w:t>
      </w:r>
      <w:r w:rsidR="00B30B83" w:rsidRPr="009E43C9">
        <w:rPr>
          <w:lang w:eastAsia="zh-TW"/>
        </w:rPr>
        <w:t>C</w:t>
      </w:r>
      <w:r w:rsidRPr="009E43C9">
        <w:rPr>
          <w:lang w:eastAsia="zh-TW"/>
        </w:rPr>
        <w:t>lub may use the Hong Kong flag/national emblem unless permission/approval in writing from the Government regarding usage of the HKSAR logo has been sought and received. Any such approval should be submitted with the uniform design.</w:t>
      </w:r>
    </w:p>
    <w:p w14:paraId="62690086" w14:textId="77777777" w:rsidR="00E97ED2" w:rsidRPr="009E43C9" w:rsidRDefault="00E97ED2" w:rsidP="006B74CC">
      <w:pPr>
        <w:pStyle w:val="ColorfulList-Accent11"/>
        <w:ind w:left="0"/>
        <w:jc w:val="both"/>
        <w:rPr>
          <w:b/>
        </w:rPr>
      </w:pPr>
    </w:p>
    <w:p w14:paraId="71460DE9" w14:textId="77777777" w:rsidR="00E97ED2" w:rsidRPr="009E43C9" w:rsidRDefault="00E97ED2" w:rsidP="009269FE">
      <w:pPr>
        <w:pStyle w:val="ColorfulList-Accent11"/>
        <w:ind w:left="0"/>
        <w:jc w:val="both"/>
        <w:outlineLvl w:val="0"/>
        <w:rPr>
          <w:b/>
        </w:rPr>
      </w:pPr>
      <w:r w:rsidRPr="009E43C9">
        <w:rPr>
          <w:b/>
        </w:rPr>
        <w:t>Contravention</w:t>
      </w:r>
    </w:p>
    <w:p w14:paraId="27909FCD" w14:textId="77777777" w:rsidR="00E97ED2" w:rsidRPr="009E43C9" w:rsidRDefault="00E97ED2" w:rsidP="006B74CC">
      <w:pPr>
        <w:jc w:val="both"/>
      </w:pPr>
    </w:p>
    <w:p w14:paraId="724F548F" w14:textId="77777777" w:rsidR="00E97ED2" w:rsidRPr="009E43C9" w:rsidRDefault="00E97ED2" w:rsidP="006B74CC">
      <w:pPr>
        <w:pStyle w:val="ColorfulList-Accent11"/>
        <w:numPr>
          <w:ilvl w:val="1"/>
          <w:numId w:val="9"/>
        </w:numPr>
        <w:jc w:val="both"/>
        <w:rPr>
          <w:lang w:eastAsia="zh-TW"/>
        </w:rPr>
      </w:pPr>
      <w:r w:rsidRPr="009E43C9">
        <w:t>Clubs contravening any of the above Bye-laws will be liable to a fine to be determined by the HKHAWS.</w:t>
      </w:r>
    </w:p>
    <w:p w14:paraId="686BF107" w14:textId="77777777" w:rsidR="00E97ED2" w:rsidRPr="009E43C9" w:rsidRDefault="00E97ED2" w:rsidP="006B74CC">
      <w:pPr>
        <w:jc w:val="both"/>
      </w:pPr>
    </w:p>
    <w:p w14:paraId="7C554422" w14:textId="77777777" w:rsidR="00E97ED2" w:rsidRPr="009E43C9" w:rsidRDefault="00E97ED2" w:rsidP="006B74CC">
      <w:pPr>
        <w:pStyle w:val="ColorfulList-Accent11"/>
        <w:numPr>
          <w:ilvl w:val="0"/>
          <w:numId w:val="9"/>
        </w:numPr>
        <w:jc w:val="both"/>
        <w:rPr>
          <w:b/>
          <w:u w:val="single"/>
        </w:rPr>
      </w:pPr>
      <w:r w:rsidRPr="009E43C9">
        <w:rPr>
          <w:b/>
          <w:u w:val="single"/>
        </w:rPr>
        <w:t>CHARGES AND LEVIES</w:t>
      </w:r>
    </w:p>
    <w:p w14:paraId="6E23BB51" w14:textId="77777777" w:rsidR="00E97ED2" w:rsidRPr="009E43C9" w:rsidRDefault="00E97ED2" w:rsidP="006B74CC">
      <w:pPr>
        <w:jc w:val="both"/>
      </w:pPr>
    </w:p>
    <w:p w14:paraId="6BD61313" w14:textId="77777777" w:rsidR="00E97ED2" w:rsidRPr="009E43C9" w:rsidRDefault="00E97ED2" w:rsidP="006B74CC">
      <w:pPr>
        <w:pStyle w:val="ColorfulList-Accent11"/>
        <w:numPr>
          <w:ilvl w:val="1"/>
          <w:numId w:val="9"/>
        </w:numPr>
        <w:jc w:val="both"/>
      </w:pPr>
      <w:r w:rsidRPr="009E43C9">
        <w:t>The Committee may, from time to time, be obliged to raise levies on teams and/or players registered with them.</w:t>
      </w:r>
    </w:p>
    <w:p w14:paraId="0EA6BB76" w14:textId="77777777" w:rsidR="00E97ED2" w:rsidRPr="009E43C9" w:rsidRDefault="00E97ED2" w:rsidP="006B74CC">
      <w:pPr>
        <w:jc w:val="both"/>
      </w:pPr>
    </w:p>
    <w:p w14:paraId="2D726593" w14:textId="77777777" w:rsidR="00E97ED2" w:rsidRPr="009E43C9" w:rsidRDefault="00E97ED2" w:rsidP="006B74CC">
      <w:pPr>
        <w:pStyle w:val="ColorfulList-Accent11"/>
        <w:numPr>
          <w:ilvl w:val="1"/>
          <w:numId w:val="9"/>
        </w:numPr>
        <w:jc w:val="both"/>
      </w:pPr>
      <w:r w:rsidRPr="009E43C9">
        <w:t>Payment of any fees, disciplinary fines or levies should be made upon demand.</w:t>
      </w:r>
    </w:p>
    <w:p w14:paraId="18AF8BBA" w14:textId="77777777" w:rsidR="00E97ED2" w:rsidRPr="009E43C9" w:rsidRDefault="00E97ED2" w:rsidP="006B74CC">
      <w:pPr>
        <w:jc w:val="both"/>
      </w:pPr>
    </w:p>
    <w:p w14:paraId="21901173" w14:textId="77777777" w:rsidR="00E97ED2" w:rsidRPr="009E43C9" w:rsidRDefault="00E97ED2" w:rsidP="006B74CC">
      <w:pPr>
        <w:pStyle w:val="ColorfulList-Accent11"/>
        <w:numPr>
          <w:ilvl w:val="1"/>
          <w:numId w:val="9"/>
        </w:numPr>
        <w:jc w:val="both"/>
      </w:pPr>
      <w:r w:rsidRPr="009E43C9">
        <w:t xml:space="preserve">Invoices not paid one </w:t>
      </w:r>
      <w:r w:rsidR="006C3024" w:rsidRPr="009E43C9">
        <w:t>(1)</w:t>
      </w:r>
      <w:r w:rsidRPr="009E43C9">
        <w:t xml:space="preserve"> month after the due date will be subject to a penalty.</w:t>
      </w:r>
    </w:p>
    <w:p w14:paraId="2EFA2911" w14:textId="77777777" w:rsidR="00E97ED2" w:rsidRPr="009E43C9" w:rsidRDefault="00E97ED2" w:rsidP="006B74CC">
      <w:pPr>
        <w:jc w:val="both"/>
      </w:pPr>
    </w:p>
    <w:p w14:paraId="4E06452B" w14:textId="77777777" w:rsidR="00E97ED2" w:rsidRPr="009E43C9" w:rsidRDefault="00E97ED2" w:rsidP="006B74CC">
      <w:pPr>
        <w:pStyle w:val="ColorfulList-Accent11"/>
        <w:numPr>
          <w:ilvl w:val="1"/>
          <w:numId w:val="9"/>
        </w:numPr>
        <w:jc w:val="both"/>
      </w:pPr>
      <w:r w:rsidRPr="009E43C9">
        <w:t>Teams or players with overdue fees, fines or levies may, at the discretion of the HKHAWS Committee, be excluded from active participation in any hockey event until such time as full payment, including any penalty added, is made.</w:t>
      </w:r>
    </w:p>
    <w:p w14:paraId="61987436" w14:textId="77777777" w:rsidR="00E97ED2" w:rsidRPr="009E43C9" w:rsidRDefault="00E97ED2" w:rsidP="006B74CC">
      <w:pPr>
        <w:jc w:val="both"/>
      </w:pPr>
    </w:p>
    <w:p w14:paraId="30AF238B" w14:textId="77777777" w:rsidR="00E97ED2" w:rsidRPr="009E43C9" w:rsidRDefault="00E97ED2" w:rsidP="009269FE">
      <w:pPr>
        <w:keepNext/>
        <w:keepLines/>
        <w:outlineLvl w:val="0"/>
        <w:rPr>
          <w:b/>
        </w:rPr>
      </w:pPr>
      <w:r w:rsidRPr="009E43C9">
        <w:rPr>
          <w:b/>
        </w:rPr>
        <w:t>Contravention</w:t>
      </w:r>
    </w:p>
    <w:p w14:paraId="49F362DD" w14:textId="77777777" w:rsidR="00E97ED2" w:rsidRPr="009E43C9" w:rsidRDefault="00E97ED2" w:rsidP="00BC398F">
      <w:pPr>
        <w:keepNext/>
        <w:keepLines/>
      </w:pPr>
    </w:p>
    <w:p w14:paraId="19248A2F" w14:textId="77777777" w:rsidR="00E97ED2" w:rsidRDefault="00E97ED2" w:rsidP="006B74CC">
      <w:pPr>
        <w:pStyle w:val="ColorfulList-Accent11"/>
        <w:numPr>
          <w:ilvl w:val="1"/>
          <w:numId w:val="9"/>
        </w:numPr>
        <w:jc w:val="both"/>
      </w:pPr>
      <w:r w:rsidRPr="009E43C9">
        <w:t>A penalty, as specified in the Second Schedule, shall be levied for a contravention of these Bye-laws.</w:t>
      </w:r>
    </w:p>
    <w:p w14:paraId="7C155DC6" w14:textId="77777777" w:rsidR="00164628" w:rsidRDefault="00164628" w:rsidP="00164628">
      <w:pPr>
        <w:pStyle w:val="ColorfulList-Accent11"/>
        <w:ind w:left="1247"/>
        <w:jc w:val="both"/>
      </w:pPr>
    </w:p>
    <w:p w14:paraId="5ABB79A0" w14:textId="77777777" w:rsidR="00164628" w:rsidRPr="009E43C9" w:rsidRDefault="00164628" w:rsidP="00164628">
      <w:pPr>
        <w:pStyle w:val="ColorfulList-Accent11"/>
        <w:ind w:left="1247"/>
        <w:jc w:val="both"/>
      </w:pPr>
    </w:p>
    <w:p w14:paraId="29D5F502" w14:textId="77777777" w:rsidR="00E97ED2" w:rsidRPr="009E43C9" w:rsidRDefault="00E97ED2" w:rsidP="006B74CC">
      <w:pPr>
        <w:jc w:val="both"/>
      </w:pPr>
    </w:p>
    <w:p w14:paraId="78D3E0BB" w14:textId="77777777" w:rsidR="00E97ED2" w:rsidRPr="009E43C9" w:rsidRDefault="00E97ED2" w:rsidP="006B74CC">
      <w:pPr>
        <w:pStyle w:val="ColorfulList-Accent11"/>
        <w:numPr>
          <w:ilvl w:val="0"/>
          <w:numId w:val="9"/>
        </w:numPr>
        <w:jc w:val="both"/>
        <w:rPr>
          <w:b/>
          <w:u w:val="single"/>
        </w:rPr>
      </w:pPr>
      <w:r w:rsidRPr="009E43C9">
        <w:rPr>
          <w:b/>
          <w:u w:val="single"/>
        </w:rPr>
        <w:t>TROPHIES</w:t>
      </w:r>
    </w:p>
    <w:p w14:paraId="73614DB5" w14:textId="77777777" w:rsidR="00E97ED2" w:rsidRPr="009E43C9" w:rsidRDefault="00E97ED2" w:rsidP="006B74CC">
      <w:pPr>
        <w:jc w:val="both"/>
      </w:pPr>
    </w:p>
    <w:p w14:paraId="76EF089E" w14:textId="5DA8EA5A" w:rsidR="00E97ED2" w:rsidRPr="009E43C9" w:rsidRDefault="00E97ED2" w:rsidP="006B74CC">
      <w:pPr>
        <w:pStyle w:val="ColorfulList-Accent11"/>
        <w:numPr>
          <w:ilvl w:val="1"/>
          <w:numId w:val="9"/>
        </w:numPr>
        <w:jc w:val="both"/>
      </w:pPr>
      <w:r w:rsidRPr="009E43C9">
        <w:lastRenderedPageBreak/>
        <w:t xml:space="preserve">All trophies won from any </w:t>
      </w:r>
      <w:r w:rsidR="002501DC" w:rsidRPr="009E43C9">
        <w:t>l</w:t>
      </w:r>
      <w:r w:rsidRPr="009E43C9">
        <w:t xml:space="preserve">eagues, </w:t>
      </w:r>
      <w:r w:rsidR="002501DC" w:rsidRPr="009E43C9">
        <w:t>c</w:t>
      </w:r>
      <w:r w:rsidRPr="009E43C9">
        <w:t xml:space="preserve">ups, </w:t>
      </w:r>
      <w:r w:rsidR="002501DC" w:rsidRPr="009E43C9">
        <w:t>f</w:t>
      </w:r>
      <w:r w:rsidRPr="009E43C9">
        <w:t xml:space="preserve">estivals or </w:t>
      </w:r>
      <w:r w:rsidR="002501DC" w:rsidRPr="009E43C9">
        <w:t>t</w:t>
      </w:r>
      <w:r w:rsidRPr="009E43C9">
        <w:t>ournaments organised by the HKHAWS shall remain the property of the HKHAWS.</w:t>
      </w:r>
    </w:p>
    <w:p w14:paraId="4B2A9CF2" w14:textId="77777777" w:rsidR="00E97ED2" w:rsidRPr="009E43C9" w:rsidRDefault="00E97ED2" w:rsidP="006B74CC">
      <w:pPr>
        <w:tabs>
          <w:tab w:val="left" w:pos="495"/>
        </w:tabs>
        <w:jc w:val="both"/>
      </w:pPr>
    </w:p>
    <w:p w14:paraId="3CD3BA05" w14:textId="77777777" w:rsidR="00E97ED2" w:rsidRPr="009E43C9" w:rsidRDefault="00E97ED2" w:rsidP="006B74CC">
      <w:pPr>
        <w:pStyle w:val="ColorfulList-Accent11"/>
        <w:numPr>
          <w:ilvl w:val="1"/>
          <w:numId w:val="9"/>
        </w:numPr>
        <w:jc w:val="both"/>
      </w:pPr>
      <w:r w:rsidRPr="009E43C9">
        <w:t>Trophies shall be kept with HKHAWS or may be released to Affiliated Clubs on the condition that the trophies are signed out and returned upon request by the HKHAWS.</w:t>
      </w:r>
    </w:p>
    <w:p w14:paraId="21941DF2" w14:textId="77777777" w:rsidR="00E97ED2" w:rsidRPr="009E43C9" w:rsidRDefault="00E97ED2" w:rsidP="006B74CC">
      <w:pPr>
        <w:tabs>
          <w:tab w:val="left" w:pos="495"/>
        </w:tabs>
        <w:jc w:val="both"/>
      </w:pPr>
    </w:p>
    <w:p w14:paraId="4A4D955F" w14:textId="77777777" w:rsidR="00E97ED2" w:rsidRPr="009E43C9" w:rsidRDefault="00E97ED2" w:rsidP="006B74CC">
      <w:pPr>
        <w:pStyle w:val="ColorfulList-Accent11"/>
        <w:numPr>
          <w:ilvl w:val="1"/>
          <w:numId w:val="9"/>
        </w:numPr>
        <w:jc w:val="both"/>
      </w:pPr>
      <w:r w:rsidRPr="009E43C9">
        <w:t>Once a trophy has been released to an Affiliated Club, the Affiliated Club shall take full responsibility for that trophy and will be liable for any cost incurred as a result of loss or damage to that trophy.</w:t>
      </w:r>
    </w:p>
    <w:p w14:paraId="1D6829CB" w14:textId="77777777" w:rsidR="00E97ED2" w:rsidRPr="009E43C9" w:rsidRDefault="00E97ED2" w:rsidP="006B74CC">
      <w:pPr>
        <w:jc w:val="both"/>
      </w:pPr>
    </w:p>
    <w:p w14:paraId="401800C7" w14:textId="77777777" w:rsidR="00E97ED2" w:rsidRPr="009E43C9" w:rsidRDefault="00E97ED2" w:rsidP="009269FE">
      <w:pPr>
        <w:keepNext/>
        <w:keepLines/>
        <w:outlineLvl w:val="0"/>
        <w:rPr>
          <w:b/>
        </w:rPr>
      </w:pPr>
      <w:r w:rsidRPr="009E43C9">
        <w:rPr>
          <w:b/>
        </w:rPr>
        <w:t>Contravention</w:t>
      </w:r>
    </w:p>
    <w:p w14:paraId="73E29653" w14:textId="77777777" w:rsidR="00E97ED2" w:rsidRPr="009E43C9" w:rsidRDefault="00E97ED2" w:rsidP="00BC398F">
      <w:pPr>
        <w:keepNext/>
        <w:keepLines/>
      </w:pPr>
    </w:p>
    <w:p w14:paraId="56ADEBA8" w14:textId="77777777" w:rsidR="00E97ED2" w:rsidRPr="009E43C9" w:rsidRDefault="00E97ED2" w:rsidP="006B74CC">
      <w:pPr>
        <w:pStyle w:val="ColorfulList-Accent11"/>
        <w:numPr>
          <w:ilvl w:val="1"/>
          <w:numId w:val="9"/>
        </w:numPr>
        <w:jc w:val="both"/>
      </w:pPr>
      <w:r w:rsidRPr="009E43C9">
        <w:t>A penalty, as specified in the Second Schedule, shall be levied for a contravention of these Bye-laws.</w:t>
      </w:r>
    </w:p>
    <w:p w14:paraId="69366F75" w14:textId="77777777" w:rsidR="00E97ED2" w:rsidRPr="009E43C9" w:rsidRDefault="00E97ED2" w:rsidP="006B74CC">
      <w:pPr>
        <w:jc w:val="both"/>
      </w:pPr>
    </w:p>
    <w:p w14:paraId="685EDD21" w14:textId="77777777" w:rsidR="00E97ED2" w:rsidRPr="009E43C9" w:rsidRDefault="00E97ED2" w:rsidP="006B74CC">
      <w:pPr>
        <w:jc w:val="both"/>
      </w:pPr>
    </w:p>
    <w:p w14:paraId="1A561DF9" w14:textId="77777777" w:rsidR="00E97ED2" w:rsidRPr="009E43C9" w:rsidRDefault="00E97ED2" w:rsidP="006B74CC">
      <w:pPr>
        <w:pStyle w:val="ColorfulList-Accent11"/>
        <w:numPr>
          <w:ilvl w:val="0"/>
          <w:numId w:val="9"/>
        </w:numPr>
        <w:jc w:val="both"/>
        <w:rPr>
          <w:b/>
          <w:u w:val="single"/>
          <w:lang w:eastAsia="zh-TW"/>
        </w:rPr>
      </w:pPr>
      <w:r w:rsidRPr="009E43C9">
        <w:rPr>
          <w:b/>
          <w:u w:val="single"/>
        </w:rPr>
        <w:t>U</w:t>
      </w:r>
      <w:r w:rsidRPr="009E43C9">
        <w:rPr>
          <w:b/>
          <w:u w:val="single"/>
          <w:lang w:eastAsia="zh-TW"/>
        </w:rPr>
        <w:t>NFORESEEN</w:t>
      </w:r>
      <w:r w:rsidRPr="009E43C9">
        <w:rPr>
          <w:b/>
          <w:u w:val="single"/>
        </w:rPr>
        <w:t xml:space="preserve"> E</w:t>
      </w:r>
      <w:r w:rsidRPr="009E43C9">
        <w:rPr>
          <w:b/>
          <w:u w:val="single"/>
          <w:lang w:eastAsia="zh-TW"/>
        </w:rPr>
        <w:t>VENTS</w:t>
      </w:r>
    </w:p>
    <w:p w14:paraId="74C88AE8" w14:textId="77777777" w:rsidR="00E97ED2" w:rsidRPr="009E43C9" w:rsidRDefault="00E97ED2" w:rsidP="006B74CC">
      <w:pPr>
        <w:jc w:val="both"/>
      </w:pPr>
    </w:p>
    <w:p w14:paraId="4C85E1FD" w14:textId="77777777" w:rsidR="00E97ED2" w:rsidRPr="009E43C9" w:rsidRDefault="00E97ED2" w:rsidP="006B74CC">
      <w:pPr>
        <w:pStyle w:val="ColorfulList-Accent11"/>
        <w:numPr>
          <w:ilvl w:val="1"/>
          <w:numId w:val="9"/>
        </w:numPr>
        <w:jc w:val="both"/>
      </w:pPr>
      <w:r w:rsidRPr="009E43C9">
        <w:t>Should circumstances arise which are not provided for in these Bye-laws, the Committee shall determine any actions necessary to deal with those circumstances.</w:t>
      </w:r>
    </w:p>
    <w:p w14:paraId="473B7C8E" w14:textId="77777777" w:rsidR="00E97ED2" w:rsidRPr="009E43C9" w:rsidRDefault="00E97ED2" w:rsidP="00BC398F">
      <w:pPr>
        <w:keepNext/>
        <w:keepLines/>
      </w:pPr>
    </w:p>
    <w:p w14:paraId="50261EAA" w14:textId="77777777" w:rsidR="00E97ED2" w:rsidRPr="009E43C9" w:rsidRDefault="00E97ED2" w:rsidP="006B74CC">
      <w:pPr>
        <w:pStyle w:val="ColorfulList-Accent11"/>
        <w:keepNext/>
        <w:keepLines/>
        <w:numPr>
          <w:ilvl w:val="0"/>
          <w:numId w:val="5"/>
        </w:numPr>
        <w:jc w:val="center"/>
      </w:pPr>
      <w:r w:rsidRPr="009E43C9">
        <w:br w:type="page"/>
      </w:r>
      <w:r w:rsidRPr="009E43C9">
        <w:lastRenderedPageBreak/>
        <w:t>FIRST SCHEDULE</w:t>
      </w:r>
      <w:r w:rsidR="003F0254" w:rsidRPr="009E43C9">
        <w:t xml:space="preserve">  </w:t>
      </w:r>
    </w:p>
    <w:p w14:paraId="617339BF" w14:textId="77777777" w:rsidR="00E97ED2" w:rsidRPr="009E43C9" w:rsidRDefault="00E97ED2" w:rsidP="00E97ED2"/>
    <w:p w14:paraId="1C7B33FF" w14:textId="77777777" w:rsidR="00E97ED2" w:rsidRPr="009E43C9" w:rsidRDefault="00E97ED2" w:rsidP="00E97ED2"/>
    <w:tbl>
      <w:tblPr>
        <w:tblW w:w="4996" w:type="pct"/>
        <w:tblCellSpacing w:w="7" w:type="dxa"/>
        <w:tblCellMar>
          <w:top w:w="60" w:type="dxa"/>
          <w:left w:w="60" w:type="dxa"/>
          <w:bottom w:w="60" w:type="dxa"/>
          <w:right w:w="60" w:type="dxa"/>
        </w:tblCellMar>
        <w:tblLook w:val="0000" w:firstRow="0" w:lastRow="0" w:firstColumn="0" w:lastColumn="0" w:noHBand="0" w:noVBand="0"/>
      </w:tblPr>
      <w:tblGrid>
        <w:gridCol w:w="1643"/>
        <w:gridCol w:w="2901"/>
        <w:gridCol w:w="4766"/>
      </w:tblGrid>
      <w:tr w:rsidR="00E97ED2" w:rsidRPr="009E43C9" w14:paraId="431F298A" w14:textId="77777777" w:rsidTr="00F032FB">
        <w:trPr>
          <w:tblCellSpacing w:w="7" w:type="dxa"/>
        </w:trPr>
        <w:tc>
          <w:tcPr>
            <w:tcW w:w="871" w:type="pct"/>
            <w:shd w:val="clear" w:color="auto" w:fill="auto"/>
          </w:tcPr>
          <w:p w14:paraId="3D868EC9" w14:textId="140CC298" w:rsidR="00E97ED2" w:rsidRPr="009E43C9" w:rsidRDefault="00A43591" w:rsidP="00E97ED2">
            <w:r w:rsidRPr="009E43C9">
              <w:t>Bye-law 5.1</w:t>
            </w:r>
            <w:hyperlink r:id="rId10" w:anchor="14#14" w:history="1"/>
          </w:p>
        </w:tc>
        <w:tc>
          <w:tcPr>
            <w:tcW w:w="1551" w:type="pct"/>
            <w:shd w:val="clear" w:color="auto" w:fill="auto"/>
          </w:tcPr>
          <w:p w14:paraId="6E2083FE" w14:textId="77777777" w:rsidR="00E97ED2" w:rsidRPr="009E43C9" w:rsidRDefault="00E97ED2" w:rsidP="00E97ED2">
            <w:r w:rsidRPr="009E43C9">
              <w:t>Player Registration Fee</w:t>
            </w:r>
          </w:p>
        </w:tc>
        <w:tc>
          <w:tcPr>
            <w:tcW w:w="2549" w:type="pct"/>
            <w:shd w:val="clear" w:color="auto" w:fill="auto"/>
          </w:tcPr>
          <w:p w14:paraId="70749258" w14:textId="77777777" w:rsidR="00E97ED2" w:rsidRPr="009E43C9" w:rsidRDefault="00E97ED2" w:rsidP="00E97ED2">
            <w:r w:rsidRPr="009E43C9">
              <w:t>$</w:t>
            </w:r>
            <w:r w:rsidRPr="009E43C9">
              <w:rPr>
                <w:lang w:eastAsia="zh-TW"/>
              </w:rPr>
              <w:t xml:space="preserve">300 </w:t>
            </w:r>
            <w:r w:rsidRPr="009E43C9">
              <w:t xml:space="preserve">per </w:t>
            </w:r>
            <w:r w:rsidRPr="009E43C9">
              <w:rPr>
                <w:lang w:eastAsia="zh-TW"/>
              </w:rPr>
              <w:t>a</w:t>
            </w:r>
            <w:r w:rsidRPr="009E43C9">
              <w:t>dditional player</w:t>
            </w:r>
            <w:r w:rsidRPr="009E43C9">
              <w:rPr>
                <w:lang w:eastAsia="zh-TW"/>
              </w:rPr>
              <w:t xml:space="preserve"> if total registered players </w:t>
            </w:r>
            <w:proofErr w:type="gramStart"/>
            <w:r w:rsidRPr="009E43C9">
              <w:rPr>
                <w:lang w:eastAsia="zh-TW"/>
              </w:rPr>
              <w:t>exceeds</w:t>
            </w:r>
            <w:proofErr w:type="gramEnd"/>
            <w:r w:rsidRPr="009E43C9">
              <w:rPr>
                <w:lang w:eastAsia="zh-TW"/>
              </w:rPr>
              <w:t xml:space="preserve"> 22</w:t>
            </w:r>
          </w:p>
        </w:tc>
      </w:tr>
      <w:tr w:rsidR="00E97ED2" w:rsidRPr="009E43C9" w14:paraId="3C8C0CE8" w14:textId="77777777" w:rsidTr="00F032FB">
        <w:trPr>
          <w:tblCellSpacing w:w="7" w:type="dxa"/>
        </w:trPr>
        <w:tc>
          <w:tcPr>
            <w:tcW w:w="871" w:type="pct"/>
            <w:shd w:val="clear" w:color="auto" w:fill="auto"/>
          </w:tcPr>
          <w:p w14:paraId="1D895872" w14:textId="4891F8F7" w:rsidR="00E97ED2" w:rsidRPr="009E43C9" w:rsidRDefault="00400BA1" w:rsidP="00A43591">
            <w:pPr>
              <w:rPr>
                <w:lang w:eastAsia="zh-TW"/>
              </w:rPr>
            </w:pPr>
            <w:hyperlink r:id="rId11" w:anchor="14#14" w:history="1">
              <w:r w:rsidR="00E97ED2" w:rsidRPr="009E43C9">
                <w:t xml:space="preserve">Bye-law </w:t>
              </w:r>
              <w:r w:rsidR="00A43591" w:rsidRPr="009E43C9">
                <w:t>6</w:t>
              </w:r>
              <w:r w:rsidR="00E97ED2" w:rsidRPr="009E43C9">
                <w:t>.1</w:t>
              </w:r>
            </w:hyperlink>
          </w:p>
        </w:tc>
        <w:tc>
          <w:tcPr>
            <w:tcW w:w="1551" w:type="pct"/>
            <w:shd w:val="clear" w:color="auto" w:fill="auto"/>
          </w:tcPr>
          <w:p w14:paraId="3912C191" w14:textId="77777777" w:rsidR="00E97ED2" w:rsidRPr="009E43C9" w:rsidRDefault="00E97ED2" w:rsidP="00E97ED2">
            <w:pPr>
              <w:ind w:left="4" w:hanging="4"/>
            </w:pPr>
            <w:r w:rsidRPr="009E43C9">
              <w:t>Visiting Player Registration</w:t>
            </w:r>
            <w:r w:rsidRPr="009E43C9">
              <w:rPr>
                <w:lang w:eastAsia="zh-TW"/>
              </w:rPr>
              <w:t xml:space="preserve"> </w:t>
            </w:r>
            <w:r w:rsidRPr="009E43C9">
              <w:t>Fee</w:t>
            </w:r>
          </w:p>
        </w:tc>
        <w:tc>
          <w:tcPr>
            <w:tcW w:w="2549" w:type="pct"/>
            <w:shd w:val="clear" w:color="auto" w:fill="auto"/>
          </w:tcPr>
          <w:p w14:paraId="1F989B57" w14:textId="77777777" w:rsidR="00E97ED2" w:rsidRPr="009E43C9" w:rsidRDefault="00E97ED2" w:rsidP="00E97ED2">
            <w:pPr>
              <w:rPr>
                <w:lang w:eastAsia="zh-TW"/>
              </w:rPr>
            </w:pPr>
            <w:r w:rsidRPr="009E43C9">
              <w:t>$</w:t>
            </w:r>
            <w:r w:rsidRPr="009E43C9">
              <w:rPr>
                <w:lang w:eastAsia="zh-TW"/>
              </w:rPr>
              <w:t xml:space="preserve">300 </w:t>
            </w:r>
            <w:r w:rsidRPr="009E43C9">
              <w:t>per player</w:t>
            </w:r>
          </w:p>
        </w:tc>
      </w:tr>
      <w:tr w:rsidR="00E97ED2" w:rsidRPr="009E43C9" w14:paraId="358FDFFA" w14:textId="77777777" w:rsidTr="00F032FB">
        <w:trPr>
          <w:tblCellSpacing w:w="7" w:type="dxa"/>
        </w:trPr>
        <w:tc>
          <w:tcPr>
            <w:tcW w:w="871" w:type="pct"/>
            <w:shd w:val="clear" w:color="auto" w:fill="auto"/>
          </w:tcPr>
          <w:p w14:paraId="63D7F1E0" w14:textId="2A90AA67" w:rsidR="00E97ED2" w:rsidRPr="009E43C9" w:rsidRDefault="00A43591" w:rsidP="006F0E22">
            <w:r w:rsidRPr="009E43C9">
              <w:t>Bye-law 8.3</w:t>
            </w:r>
          </w:p>
        </w:tc>
        <w:tc>
          <w:tcPr>
            <w:tcW w:w="1551" w:type="pct"/>
            <w:shd w:val="clear" w:color="auto" w:fill="auto"/>
          </w:tcPr>
          <w:p w14:paraId="6E671728" w14:textId="77777777" w:rsidR="00E97ED2" w:rsidRPr="009E43C9" w:rsidRDefault="00E97ED2" w:rsidP="00E97ED2">
            <w:r w:rsidRPr="009E43C9">
              <w:t>Player Transfer Fee</w:t>
            </w:r>
          </w:p>
        </w:tc>
        <w:tc>
          <w:tcPr>
            <w:tcW w:w="2549" w:type="pct"/>
            <w:shd w:val="clear" w:color="auto" w:fill="auto"/>
          </w:tcPr>
          <w:p w14:paraId="03F0523F" w14:textId="77777777" w:rsidR="00E97ED2" w:rsidRPr="009E43C9" w:rsidRDefault="00E97ED2" w:rsidP="00E97ED2">
            <w:r w:rsidRPr="009E43C9">
              <w:t>$300 per player per transfer</w:t>
            </w:r>
          </w:p>
        </w:tc>
      </w:tr>
      <w:tr w:rsidR="00E97ED2" w:rsidRPr="009E43C9" w14:paraId="7D3EACA5" w14:textId="77777777" w:rsidTr="00F032FB">
        <w:trPr>
          <w:tblCellSpacing w:w="7" w:type="dxa"/>
        </w:trPr>
        <w:tc>
          <w:tcPr>
            <w:tcW w:w="871" w:type="pct"/>
            <w:shd w:val="clear" w:color="auto" w:fill="auto"/>
          </w:tcPr>
          <w:p w14:paraId="6B905049" w14:textId="3200A60D" w:rsidR="00E97ED2" w:rsidRPr="009E43C9" w:rsidRDefault="00A43591" w:rsidP="006F0E22">
            <w:r w:rsidRPr="009E43C9">
              <w:t>Bye-law 11.9</w:t>
            </w:r>
          </w:p>
        </w:tc>
        <w:tc>
          <w:tcPr>
            <w:tcW w:w="1551" w:type="pct"/>
            <w:shd w:val="clear" w:color="auto" w:fill="auto"/>
          </w:tcPr>
          <w:p w14:paraId="1A64F1E3" w14:textId="77777777" w:rsidR="00E97ED2" w:rsidRPr="009E43C9" w:rsidRDefault="00E97ED2" w:rsidP="00E97ED2">
            <w:pPr>
              <w:rPr>
                <w:lang w:eastAsia="zh-TW"/>
              </w:rPr>
            </w:pPr>
            <w:r w:rsidRPr="009E43C9">
              <w:t>Match Postponement / Bringing Forward Fee</w:t>
            </w:r>
          </w:p>
        </w:tc>
        <w:tc>
          <w:tcPr>
            <w:tcW w:w="2549" w:type="pct"/>
            <w:shd w:val="clear" w:color="auto" w:fill="auto"/>
          </w:tcPr>
          <w:p w14:paraId="2DA06490" w14:textId="77777777" w:rsidR="00E97ED2" w:rsidRPr="009E43C9" w:rsidRDefault="00E97ED2" w:rsidP="00E97ED2">
            <w:r w:rsidRPr="009E43C9">
              <w:t>$1,000 per request</w:t>
            </w:r>
            <w:r w:rsidR="003F0254" w:rsidRPr="009E43C9">
              <w:t xml:space="preserve"> </w:t>
            </w:r>
          </w:p>
        </w:tc>
      </w:tr>
    </w:tbl>
    <w:p w14:paraId="687228F4" w14:textId="77777777" w:rsidR="00E97ED2" w:rsidRPr="009E43C9" w:rsidRDefault="00E97ED2" w:rsidP="00E97ED2"/>
    <w:p w14:paraId="7E9A11F2" w14:textId="77777777" w:rsidR="00E97ED2" w:rsidRPr="009E43C9" w:rsidRDefault="00E97ED2" w:rsidP="00E97ED2"/>
    <w:p w14:paraId="0CF03923" w14:textId="77777777" w:rsidR="00D77CCB" w:rsidRDefault="00E97ED2" w:rsidP="00E97ED2">
      <w:pPr>
        <w:jc w:val="center"/>
      </w:pPr>
      <w:r w:rsidRPr="009E43C9">
        <w:br w:type="page"/>
      </w:r>
    </w:p>
    <w:p w14:paraId="29958159" w14:textId="77777777" w:rsidR="00D77CCB" w:rsidRPr="009E43C9" w:rsidRDefault="00D77CCB" w:rsidP="009269FE">
      <w:pPr>
        <w:jc w:val="center"/>
        <w:outlineLvl w:val="0"/>
      </w:pPr>
      <w:r w:rsidRPr="009E43C9">
        <w:lastRenderedPageBreak/>
        <w:t>SECOND SCHEDULE</w:t>
      </w:r>
    </w:p>
    <w:p w14:paraId="678FF857" w14:textId="77777777" w:rsidR="00D77CCB" w:rsidRPr="009E43C9" w:rsidRDefault="00D77CCB" w:rsidP="00D77CCB"/>
    <w:p w14:paraId="1937069D" w14:textId="77777777" w:rsidR="00D77CCB" w:rsidRPr="009E43C9" w:rsidRDefault="00D77CCB" w:rsidP="00D77CCB"/>
    <w:tbl>
      <w:tblPr>
        <w:tblW w:w="4906" w:type="pct"/>
        <w:tblCellSpacing w:w="7" w:type="dxa"/>
        <w:tblInd w:w="27" w:type="dxa"/>
        <w:tblCellMar>
          <w:top w:w="60" w:type="dxa"/>
          <w:left w:w="60" w:type="dxa"/>
          <w:bottom w:w="60" w:type="dxa"/>
          <w:right w:w="60" w:type="dxa"/>
        </w:tblCellMar>
        <w:tblLook w:val="0000" w:firstRow="0" w:lastRow="0" w:firstColumn="0" w:lastColumn="0" w:noHBand="0" w:noVBand="0"/>
      </w:tblPr>
      <w:tblGrid>
        <w:gridCol w:w="1773"/>
        <w:gridCol w:w="2649"/>
        <w:gridCol w:w="4720"/>
      </w:tblGrid>
      <w:tr w:rsidR="00D77CCB" w:rsidRPr="009E43C9" w14:paraId="25475CE3" w14:textId="77777777" w:rsidTr="00DD234F">
        <w:trPr>
          <w:tblCellSpacing w:w="7" w:type="dxa"/>
        </w:trPr>
        <w:tc>
          <w:tcPr>
            <w:tcW w:w="958" w:type="pct"/>
          </w:tcPr>
          <w:p w14:paraId="6F0562D0" w14:textId="77777777" w:rsidR="00D77CCB" w:rsidRPr="009E43C9" w:rsidRDefault="00D77CCB" w:rsidP="00DD234F">
            <w:r w:rsidRPr="009E43C9">
              <w:t>Bye-law 5</w:t>
            </w:r>
          </w:p>
        </w:tc>
        <w:tc>
          <w:tcPr>
            <w:tcW w:w="1441" w:type="pct"/>
          </w:tcPr>
          <w:p w14:paraId="3CACC517" w14:textId="77777777" w:rsidR="00D77CCB" w:rsidRPr="009E43C9" w:rsidRDefault="00D77CCB" w:rsidP="00DD234F">
            <w:r w:rsidRPr="009E43C9">
              <w:t>Unregistered Player</w:t>
            </w:r>
          </w:p>
        </w:tc>
        <w:tc>
          <w:tcPr>
            <w:tcW w:w="2570" w:type="pct"/>
          </w:tcPr>
          <w:p w14:paraId="4B11E330" w14:textId="77777777" w:rsidR="00D77CCB" w:rsidRPr="009E43C9" w:rsidRDefault="00D77CCB" w:rsidP="00DD234F">
            <w:r w:rsidRPr="009E43C9">
              <w:t>First contravention:</w:t>
            </w:r>
          </w:p>
          <w:p w14:paraId="08458E7E" w14:textId="77777777" w:rsidR="00D77CCB" w:rsidRPr="009E43C9" w:rsidRDefault="00D77CCB" w:rsidP="00DD234F">
            <w:pPr>
              <w:numPr>
                <w:ilvl w:val="0"/>
                <w:numId w:val="1"/>
              </w:numPr>
              <w:tabs>
                <w:tab w:val="clear" w:pos="720"/>
              </w:tabs>
              <w:ind w:left="341" w:hanging="284"/>
            </w:pPr>
            <w:r w:rsidRPr="009E43C9">
              <w:t xml:space="preserve">forfeiture of match </w:t>
            </w:r>
            <w:r w:rsidRPr="009E43C9">
              <w:rPr>
                <w:lang w:eastAsia="zh-TW"/>
              </w:rPr>
              <w:t>*</w:t>
            </w:r>
          </w:p>
          <w:p w14:paraId="6F783A62" w14:textId="77777777" w:rsidR="00D77CCB" w:rsidRPr="009E43C9" w:rsidRDefault="00D77CCB" w:rsidP="00DD234F">
            <w:pPr>
              <w:numPr>
                <w:ilvl w:val="0"/>
                <w:numId w:val="1"/>
              </w:numPr>
              <w:tabs>
                <w:tab w:val="clear" w:pos="720"/>
              </w:tabs>
              <w:ind w:left="341" w:hanging="284"/>
            </w:pPr>
            <w:r w:rsidRPr="009E43C9">
              <w:t>deduction of one</w:t>
            </w:r>
            <w:r>
              <w:t xml:space="preserve"> (1)</w:t>
            </w:r>
            <w:r w:rsidRPr="009E43C9">
              <w:t xml:space="preserve"> league point</w:t>
            </w:r>
          </w:p>
          <w:p w14:paraId="7264ADCC" w14:textId="77777777" w:rsidR="00D77CCB" w:rsidRPr="009E43C9" w:rsidRDefault="00D77CCB" w:rsidP="00DD234F">
            <w:pPr>
              <w:numPr>
                <w:ilvl w:val="0"/>
                <w:numId w:val="1"/>
              </w:numPr>
              <w:tabs>
                <w:tab w:val="clear" w:pos="720"/>
              </w:tabs>
              <w:ind w:left="341" w:hanging="284"/>
            </w:pPr>
            <w:r w:rsidRPr="009E43C9">
              <w:t>the player involved will be suspended for two</w:t>
            </w:r>
            <w:r>
              <w:t xml:space="preserve"> (2)</w:t>
            </w:r>
            <w:r w:rsidRPr="009E43C9">
              <w:t xml:space="preserve"> matches upon registration</w:t>
            </w:r>
          </w:p>
          <w:p w14:paraId="1B6C500A" w14:textId="77777777" w:rsidR="00D77CCB" w:rsidRPr="009E43C9" w:rsidRDefault="00D77CCB" w:rsidP="00DD234F">
            <w:pPr>
              <w:numPr>
                <w:ilvl w:val="0"/>
                <w:numId w:val="1"/>
              </w:numPr>
              <w:tabs>
                <w:tab w:val="clear" w:pos="720"/>
              </w:tabs>
              <w:ind w:left="341" w:hanging="284"/>
            </w:pPr>
            <w:r w:rsidRPr="009E43C9">
              <w:t>the Team Captain of the team using the unregistered player will be suspended for one match</w:t>
            </w:r>
          </w:p>
        </w:tc>
      </w:tr>
      <w:tr w:rsidR="00D77CCB" w:rsidRPr="009E43C9" w14:paraId="54517CE3" w14:textId="77777777" w:rsidTr="00DD234F">
        <w:trPr>
          <w:tblCellSpacing w:w="7" w:type="dxa"/>
        </w:trPr>
        <w:tc>
          <w:tcPr>
            <w:tcW w:w="958" w:type="pct"/>
          </w:tcPr>
          <w:p w14:paraId="3DC32E5B" w14:textId="77777777" w:rsidR="00D77CCB" w:rsidRPr="009E43C9" w:rsidRDefault="00D77CCB" w:rsidP="00DD234F">
            <w:pPr>
              <w:ind w:left="4" w:hanging="4"/>
              <w:rPr>
                <w:lang w:eastAsia="zh-TW"/>
              </w:rPr>
            </w:pPr>
          </w:p>
        </w:tc>
        <w:tc>
          <w:tcPr>
            <w:tcW w:w="1441" w:type="pct"/>
          </w:tcPr>
          <w:p w14:paraId="03D63440" w14:textId="77777777" w:rsidR="00D77CCB" w:rsidRPr="009E43C9" w:rsidRDefault="00D77CCB" w:rsidP="00DD234F">
            <w:pPr>
              <w:ind w:left="4" w:hanging="4"/>
            </w:pPr>
          </w:p>
        </w:tc>
        <w:tc>
          <w:tcPr>
            <w:tcW w:w="2570" w:type="pct"/>
          </w:tcPr>
          <w:p w14:paraId="4B9F30E6" w14:textId="77777777" w:rsidR="00D77CCB" w:rsidRPr="009E43C9" w:rsidRDefault="00D77CCB" w:rsidP="00DD234F">
            <w:r w:rsidRPr="009E43C9">
              <w:t>Second contravention:</w:t>
            </w:r>
          </w:p>
          <w:p w14:paraId="3523C37E" w14:textId="77777777" w:rsidR="00D77CCB" w:rsidRPr="009E43C9" w:rsidRDefault="00D77CCB" w:rsidP="00DD234F">
            <w:pPr>
              <w:numPr>
                <w:ilvl w:val="0"/>
                <w:numId w:val="2"/>
              </w:numPr>
              <w:tabs>
                <w:tab w:val="clear" w:pos="720"/>
              </w:tabs>
              <w:ind w:left="341" w:hanging="284"/>
            </w:pPr>
            <w:r w:rsidRPr="009E43C9">
              <w:t xml:space="preserve">forfeiture of match </w:t>
            </w:r>
            <w:r w:rsidRPr="009E43C9">
              <w:rPr>
                <w:lang w:eastAsia="zh-TW"/>
              </w:rPr>
              <w:t>*</w:t>
            </w:r>
          </w:p>
          <w:p w14:paraId="380F8DBE" w14:textId="77777777" w:rsidR="00D77CCB" w:rsidRPr="009E43C9" w:rsidRDefault="00D77CCB" w:rsidP="00DD234F">
            <w:pPr>
              <w:numPr>
                <w:ilvl w:val="0"/>
                <w:numId w:val="2"/>
              </w:numPr>
              <w:tabs>
                <w:tab w:val="clear" w:pos="720"/>
              </w:tabs>
              <w:ind w:left="341" w:hanging="284"/>
            </w:pPr>
            <w:r w:rsidRPr="009E43C9">
              <w:t>fine of $500 per player per contravention</w:t>
            </w:r>
          </w:p>
          <w:p w14:paraId="47BD8B1D" w14:textId="77777777" w:rsidR="00D77CCB" w:rsidRPr="009E43C9" w:rsidRDefault="00D77CCB" w:rsidP="00DD234F">
            <w:pPr>
              <w:numPr>
                <w:ilvl w:val="0"/>
                <w:numId w:val="2"/>
              </w:numPr>
              <w:tabs>
                <w:tab w:val="clear" w:pos="720"/>
              </w:tabs>
              <w:ind w:left="341" w:hanging="284"/>
            </w:pPr>
            <w:r w:rsidRPr="009E43C9">
              <w:t>deduction of three (3) league points</w:t>
            </w:r>
          </w:p>
          <w:p w14:paraId="4D8EB040" w14:textId="77777777" w:rsidR="00D77CCB" w:rsidRPr="009E43C9" w:rsidRDefault="00D77CCB" w:rsidP="00DD234F">
            <w:pPr>
              <w:numPr>
                <w:ilvl w:val="0"/>
                <w:numId w:val="1"/>
              </w:numPr>
              <w:tabs>
                <w:tab w:val="clear" w:pos="720"/>
              </w:tabs>
              <w:ind w:left="341" w:hanging="284"/>
            </w:pPr>
            <w:r w:rsidRPr="009E43C9">
              <w:t>the player involved will be suspended for two</w:t>
            </w:r>
            <w:r>
              <w:t xml:space="preserve"> (2)</w:t>
            </w:r>
            <w:r w:rsidRPr="009E43C9">
              <w:t xml:space="preserve"> matches upon registration</w:t>
            </w:r>
          </w:p>
          <w:p w14:paraId="760C637C" w14:textId="77777777" w:rsidR="00D77CCB" w:rsidRPr="009E43C9" w:rsidRDefault="00D77CCB" w:rsidP="00DD234F">
            <w:pPr>
              <w:numPr>
                <w:ilvl w:val="0"/>
                <w:numId w:val="2"/>
              </w:numPr>
              <w:tabs>
                <w:tab w:val="clear" w:pos="720"/>
              </w:tabs>
              <w:ind w:left="341" w:hanging="284"/>
            </w:pPr>
            <w:r w:rsidRPr="009E43C9">
              <w:t>the Team Captain of the team using the unregistered player will be suspended for one</w:t>
            </w:r>
            <w:r>
              <w:t xml:space="preserve"> (1)</w:t>
            </w:r>
            <w:r w:rsidRPr="009E43C9">
              <w:t xml:space="preserve"> match</w:t>
            </w:r>
          </w:p>
        </w:tc>
      </w:tr>
      <w:tr w:rsidR="00D77CCB" w:rsidRPr="009E43C9" w14:paraId="18777634" w14:textId="77777777" w:rsidTr="00DD234F">
        <w:trPr>
          <w:tblCellSpacing w:w="7" w:type="dxa"/>
        </w:trPr>
        <w:tc>
          <w:tcPr>
            <w:tcW w:w="958" w:type="pct"/>
          </w:tcPr>
          <w:p w14:paraId="5530FF95" w14:textId="77777777" w:rsidR="00D77CCB" w:rsidRPr="009E43C9" w:rsidRDefault="00D77CCB" w:rsidP="00DD234F">
            <w:pPr>
              <w:ind w:left="4" w:hanging="4"/>
            </w:pPr>
          </w:p>
        </w:tc>
        <w:tc>
          <w:tcPr>
            <w:tcW w:w="1441" w:type="pct"/>
          </w:tcPr>
          <w:p w14:paraId="53C9DF47" w14:textId="77777777" w:rsidR="00D77CCB" w:rsidRPr="009E43C9" w:rsidRDefault="00D77CCB" w:rsidP="00DD234F">
            <w:pPr>
              <w:ind w:left="4" w:hanging="4"/>
            </w:pPr>
          </w:p>
        </w:tc>
        <w:tc>
          <w:tcPr>
            <w:tcW w:w="2570" w:type="pct"/>
          </w:tcPr>
          <w:p w14:paraId="02879312" w14:textId="77777777" w:rsidR="00D77CCB" w:rsidRPr="009E43C9" w:rsidRDefault="00D77CCB" w:rsidP="00DD234F">
            <w:r w:rsidRPr="009E43C9">
              <w:t>Subsequent contraventions:</w:t>
            </w:r>
          </w:p>
          <w:p w14:paraId="2621B8B6" w14:textId="77777777" w:rsidR="00D77CCB" w:rsidRPr="009E43C9" w:rsidRDefault="00D77CCB" w:rsidP="00DD234F">
            <w:pPr>
              <w:numPr>
                <w:ilvl w:val="0"/>
                <w:numId w:val="2"/>
              </w:numPr>
              <w:tabs>
                <w:tab w:val="clear" w:pos="720"/>
              </w:tabs>
              <w:ind w:left="341" w:hanging="284"/>
            </w:pPr>
            <w:r w:rsidRPr="009E43C9">
              <w:t xml:space="preserve">forfeiture of match </w:t>
            </w:r>
            <w:r w:rsidRPr="009E43C9">
              <w:rPr>
                <w:lang w:eastAsia="zh-TW"/>
              </w:rPr>
              <w:t>*</w:t>
            </w:r>
          </w:p>
          <w:p w14:paraId="76B7E72C" w14:textId="77777777" w:rsidR="00D77CCB" w:rsidRPr="009E43C9" w:rsidRDefault="00D77CCB" w:rsidP="00DD234F">
            <w:pPr>
              <w:numPr>
                <w:ilvl w:val="0"/>
                <w:numId w:val="2"/>
              </w:numPr>
              <w:tabs>
                <w:tab w:val="clear" w:pos="720"/>
              </w:tabs>
              <w:ind w:left="341" w:hanging="284"/>
            </w:pPr>
            <w:r w:rsidRPr="009E43C9">
              <w:t>fine of $1,000 per player per contravention</w:t>
            </w:r>
          </w:p>
          <w:p w14:paraId="082C77A7" w14:textId="77777777" w:rsidR="00D77CCB" w:rsidRPr="009E43C9" w:rsidRDefault="00D77CCB" w:rsidP="00DD234F">
            <w:pPr>
              <w:numPr>
                <w:ilvl w:val="0"/>
                <w:numId w:val="2"/>
              </w:numPr>
              <w:tabs>
                <w:tab w:val="clear" w:pos="720"/>
              </w:tabs>
              <w:ind w:left="341" w:hanging="284"/>
            </w:pPr>
            <w:r w:rsidRPr="009E43C9">
              <w:t>deduction of five (5) league points</w:t>
            </w:r>
          </w:p>
          <w:p w14:paraId="2CF6EE1A" w14:textId="77777777" w:rsidR="00D77CCB" w:rsidRPr="009E43C9" w:rsidRDefault="00D77CCB" w:rsidP="00DD234F">
            <w:pPr>
              <w:numPr>
                <w:ilvl w:val="0"/>
                <w:numId w:val="1"/>
              </w:numPr>
              <w:tabs>
                <w:tab w:val="clear" w:pos="720"/>
              </w:tabs>
              <w:ind w:left="341" w:hanging="284"/>
            </w:pPr>
            <w:r w:rsidRPr="009E43C9">
              <w:t>the player involved will be suspended for two</w:t>
            </w:r>
            <w:r>
              <w:t xml:space="preserve"> (2)</w:t>
            </w:r>
            <w:r w:rsidRPr="009E43C9">
              <w:t xml:space="preserve"> matches upon registration</w:t>
            </w:r>
          </w:p>
          <w:p w14:paraId="18192A46" w14:textId="77777777" w:rsidR="00D77CCB" w:rsidRPr="009E43C9" w:rsidRDefault="00D77CCB" w:rsidP="00DD234F">
            <w:pPr>
              <w:numPr>
                <w:ilvl w:val="0"/>
                <w:numId w:val="2"/>
              </w:numPr>
              <w:tabs>
                <w:tab w:val="clear" w:pos="720"/>
              </w:tabs>
              <w:ind w:left="341" w:hanging="284"/>
            </w:pPr>
            <w:r w:rsidRPr="009E43C9">
              <w:t xml:space="preserve">the Team Captain of the team using the unregistered player will be suspended for one </w:t>
            </w:r>
            <w:r>
              <w:t xml:space="preserve">(1) </w:t>
            </w:r>
            <w:r w:rsidRPr="009E43C9">
              <w:t>match</w:t>
            </w:r>
          </w:p>
        </w:tc>
      </w:tr>
      <w:tr w:rsidR="00D77CCB" w:rsidRPr="009E43C9" w14:paraId="54BD476F" w14:textId="77777777" w:rsidTr="00DD234F">
        <w:trPr>
          <w:tblCellSpacing w:w="7" w:type="dxa"/>
        </w:trPr>
        <w:tc>
          <w:tcPr>
            <w:tcW w:w="958" w:type="pct"/>
          </w:tcPr>
          <w:p w14:paraId="39FE7A43" w14:textId="77777777" w:rsidR="00D77CCB" w:rsidRPr="009E43C9" w:rsidRDefault="00D77CCB" w:rsidP="00DD234F">
            <w:pPr>
              <w:rPr>
                <w:lang w:eastAsia="zh-TW"/>
              </w:rPr>
            </w:pPr>
            <w:r w:rsidRPr="009E43C9">
              <w:t>Bye-law 6</w:t>
            </w:r>
          </w:p>
        </w:tc>
        <w:tc>
          <w:tcPr>
            <w:tcW w:w="1441" w:type="pct"/>
          </w:tcPr>
          <w:p w14:paraId="72A54037" w14:textId="77777777" w:rsidR="00D77CCB" w:rsidRPr="009E43C9" w:rsidRDefault="00D77CCB" w:rsidP="00DD234F">
            <w:pPr>
              <w:ind w:left="4" w:hanging="4"/>
            </w:pPr>
            <w:r w:rsidRPr="009E43C9">
              <w:t>Visiting Players</w:t>
            </w:r>
          </w:p>
        </w:tc>
        <w:tc>
          <w:tcPr>
            <w:tcW w:w="2570" w:type="pct"/>
          </w:tcPr>
          <w:p w14:paraId="489D830E" w14:textId="77777777" w:rsidR="00D77CCB" w:rsidRPr="009E43C9" w:rsidRDefault="00D77CCB" w:rsidP="00DD234F">
            <w:r w:rsidRPr="009E43C9">
              <w:t>First contravention:</w:t>
            </w:r>
          </w:p>
          <w:p w14:paraId="5DB97A57" w14:textId="77777777" w:rsidR="00D77CCB" w:rsidRPr="009E43C9" w:rsidRDefault="00D77CCB" w:rsidP="00DD234F">
            <w:pPr>
              <w:numPr>
                <w:ilvl w:val="0"/>
                <w:numId w:val="3"/>
              </w:numPr>
            </w:pPr>
            <w:r w:rsidRPr="009E43C9">
              <w:t xml:space="preserve">forfeiture of match </w:t>
            </w:r>
            <w:r w:rsidRPr="009E43C9">
              <w:rPr>
                <w:lang w:eastAsia="zh-TW"/>
              </w:rPr>
              <w:t>*</w:t>
            </w:r>
          </w:p>
          <w:p w14:paraId="2F9735AC" w14:textId="77777777" w:rsidR="00D77CCB" w:rsidRPr="009E43C9" w:rsidRDefault="00D77CCB" w:rsidP="00DD234F">
            <w:pPr>
              <w:numPr>
                <w:ilvl w:val="0"/>
                <w:numId w:val="3"/>
              </w:numPr>
              <w:rPr>
                <w:lang w:eastAsia="zh-TW"/>
              </w:rPr>
            </w:pPr>
            <w:r w:rsidRPr="009E43C9">
              <w:t>deduction of one</w:t>
            </w:r>
            <w:r>
              <w:t xml:space="preserve"> (1)</w:t>
            </w:r>
            <w:r w:rsidRPr="009E43C9">
              <w:t xml:space="preserve"> league point</w:t>
            </w:r>
            <w:r w:rsidRPr="009E43C9">
              <w:rPr>
                <w:lang w:eastAsia="zh-TW"/>
              </w:rPr>
              <w:t xml:space="preserve"> </w:t>
            </w:r>
          </w:p>
          <w:p w14:paraId="56F2C7B2" w14:textId="77777777" w:rsidR="00D77CCB" w:rsidRPr="009E43C9" w:rsidRDefault="00D77CCB" w:rsidP="00DD234F">
            <w:pPr>
              <w:numPr>
                <w:ilvl w:val="0"/>
                <w:numId w:val="3"/>
              </w:numPr>
            </w:pPr>
            <w:r w:rsidRPr="009E43C9">
              <w:t xml:space="preserve">the player involved will be suspended for two </w:t>
            </w:r>
            <w:r>
              <w:t xml:space="preserve">(2) </w:t>
            </w:r>
            <w:r w:rsidRPr="009E43C9">
              <w:t>matches</w:t>
            </w:r>
          </w:p>
          <w:p w14:paraId="3AE3EB0E" w14:textId="77777777" w:rsidR="00D77CCB" w:rsidRPr="009E43C9" w:rsidRDefault="00D77CCB" w:rsidP="00DD234F">
            <w:pPr>
              <w:numPr>
                <w:ilvl w:val="0"/>
                <w:numId w:val="3"/>
              </w:numPr>
              <w:rPr>
                <w:lang w:eastAsia="zh-TW"/>
              </w:rPr>
            </w:pPr>
            <w:r w:rsidRPr="009E43C9">
              <w:t>the Team Captain of the team using the visiting player will be suspended for one</w:t>
            </w:r>
            <w:r>
              <w:t xml:space="preserve"> (1)</w:t>
            </w:r>
            <w:r w:rsidRPr="009E43C9">
              <w:t xml:space="preserve"> match</w:t>
            </w:r>
          </w:p>
        </w:tc>
      </w:tr>
      <w:tr w:rsidR="00D77CCB" w:rsidRPr="009E43C9" w14:paraId="1203FB00" w14:textId="77777777" w:rsidTr="00DD234F">
        <w:trPr>
          <w:tblCellSpacing w:w="7" w:type="dxa"/>
        </w:trPr>
        <w:tc>
          <w:tcPr>
            <w:tcW w:w="958" w:type="pct"/>
          </w:tcPr>
          <w:p w14:paraId="7C6A54DF" w14:textId="77777777" w:rsidR="00D77CCB" w:rsidRPr="009E43C9" w:rsidRDefault="00D77CCB" w:rsidP="00DD234F">
            <w:pPr>
              <w:ind w:left="4" w:hanging="4"/>
            </w:pPr>
          </w:p>
        </w:tc>
        <w:tc>
          <w:tcPr>
            <w:tcW w:w="1441" w:type="pct"/>
          </w:tcPr>
          <w:p w14:paraId="1646F044" w14:textId="77777777" w:rsidR="00D77CCB" w:rsidRPr="009E43C9" w:rsidRDefault="00D77CCB" w:rsidP="00DD234F">
            <w:pPr>
              <w:ind w:left="4" w:hanging="4"/>
            </w:pPr>
          </w:p>
        </w:tc>
        <w:tc>
          <w:tcPr>
            <w:tcW w:w="2570" w:type="pct"/>
          </w:tcPr>
          <w:p w14:paraId="3A7C20EB" w14:textId="77777777" w:rsidR="00D77CCB" w:rsidRPr="009E43C9" w:rsidRDefault="00D77CCB" w:rsidP="00DD234F">
            <w:r>
              <w:t>Subsequent</w:t>
            </w:r>
            <w:r w:rsidRPr="009E43C9">
              <w:t xml:space="preserve"> contravention</w:t>
            </w:r>
            <w:r>
              <w:t>s</w:t>
            </w:r>
            <w:r w:rsidRPr="009E43C9">
              <w:t>:</w:t>
            </w:r>
          </w:p>
          <w:p w14:paraId="4707A466" w14:textId="77777777" w:rsidR="00D77CCB" w:rsidRPr="009E43C9" w:rsidRDefault="00D77CCB" w:rsidP="00DD234F">
            <w:pPr>
              <w:numPr>
                <w:ilvl w:val="0"/>
                <w:numId w:val="2"/>
              </w:numPr>
              <w:tabs>
                <w:tab w:val="clear" w:pos="720"/>
              </w:tabs>
              <w:ind w:left="341" w:hanging="284"/>
            </w:pPr>
            <w:r w:rsidRPr="009E43C9">
              <w:t xml:space="preserve">forfeiture of match </w:t>
            </w:r>
            <w:r w:rsidRPr="009E43C9">
              <w:rPr>
                <w:lang w:eastAsia="zh-TW"/>
              </w:rPr>
              <w:t>*</w:t>
            </w:r>
          </w:p>
          <w:p w14:paraId="0B3AAC68" w14:textId="77777777" w:rsidR="00D77CCB" w:rsidRPr="009E43C9" w:rsidRDefault="00D77CCB" w:rsidP="00DD234F">
            <w:pPr>
              <w:numPr>
                <w:ilvl w:val="0"/>
                <w:numId w:val="2"/>
              </w:numPr>
              <w:tabs>
                <w:tab w:val="clear" w:pos="720"/>
              </w:tabs>
              <w:ind w:left="341" w:hanging="284"/>
            </w:pPr>
            <w:r w:rsidRPr="009E43C9">
              <w:t>fine of $500 per player per contravention</w:t>
            </w:r>
          </w:p>
          <w:p w14:paraId="64F4D2F8" w14:textId="77777777" w:rsidR="00D77CCB" w:rsidRPr="009E43C9" w:rsidRDefault="00D77CCB" w:rsidP="00DD234F">
            <w:pPr>
              <w:numPr>
                <w:ilvl w:val="0"/>
                <w:numId w:val="2"/>
              </w:numPr>
              <w:tabs>
                <w:tab w:val="clear" w:pos="720"/>
              </w:tabs>
              <w:ind w:left="341" w:hanging="284"/>
            </w:pPr>
            <w:r w:rsidRPr="009E43C9">
              <w:t>deduction of three (3) league points</w:t>
            </w:r>
          </w:p>
          <w:p w14:paraId="1F4E4EFC" w14:textId="77777777" w:rsidR="00D77CCB" w:rsidRPr="009E43C9" w:rsidRDefault="00D77CCB" w:rsidP="00DD234F">
            <w:pPr>
              <w:numPr>
                <w:ilvl w:val="0"/>
                <w:numId w:val="3"/>
              </w:numPr>
            </w:pPr>
            <w:r w:rsidRPr="009E43C9">
              <w:t>the player involved will be suspended for three</w:t>
            </w:r>
            <w:r>
              <w:t xml:space="preserve"> (3)</w:t>
            </w:r>
            <w:r w:rsidRPr="009E43C9">
              <w:t xml:space="preserve"> matches</w:t>
            </w:r>
          </w:p>
          <w:p w14:paraId="1A38D9B0" w14:textId="77777777" w:rsidR="00D77CCB" w:rsidRPr="009E43C9" w:rsidRDefault="00D77CCB" w:rsidP="00DD234F">
            <w:pPr>
              <w:numPr>
                <w:ilvl w:val="0"/>
                <w:numId w:val="2"/>
              </w:numPr>
              <w:tabs>
                <w:tab w:val="clear" w:pos="720"/>
              </w:tabs>
              <w:ind w:left="341" w:hanging="284"/>
            </w:pPr>
            <w:r w:rsidRPr="009E43C9">
              <w:t>the Team Captain of the team using the visiting player will be suspended for two</w:t>
            </w:r>
            <w:r>
              <w:t xml:space="preserve"> (2)</w:t>
            </w:r>
            <w:r w:rsidRPr="009E43C9">
              <w:t xml:space="preserve"> matches</w:t>
            </w:r>
          </w:p>
        </w:tc>
      </w:tr>
      <w:tr w:rsidR="00D77CCB" w:rsidRPr="009E43C9" w14:paraId="061856C0" w14:textId="77777777" w:rsidTr="00DD234F">
        <w:trPr>
          <w:tblCellSpacing w:w="7" w:type="dxa"/>
        </w:trPr>
        <w:tc>
          <w:tcPr>
            <w:tcW w:w="958" w:type="pct"/>
          </w:tcPr>
          <w:p w14:paraId="3DC0DC1B" w14:textId="77777777" w:rsidR="00D77CCB" w:rsidRPr="009E43C9" w:rsidRDefault="00D77CCB" w:rsidP="00DD234F">
            <w:pPr>
              <w:rPr>
                <w:lang w:eastAsia="zh-TW"/>
              </w:rPr>
            </w:pPr>
          </w:p>
        </w:tc>
        <w:tc>
          <w:tcPr>
            <w:tcW w:w="1441" w:type="pct"/>
          </w:tcPr>
          <w:p w14:paraId="2AC8DEFD" w14:textId="77777777" w:rsidR="00D77CCB" w:rsidRPr="009E43C9" w:rsidRDefault="00D77CCB" w:rsidP="00DD234F"/>
        </w:tc>
        <w:tc>
          <w:tcPr>
            <w:tcW w:w="2570" w:type="pct"/>
          </w:tcPr>
          <w:p w14:paraId="771F47F4" w14:textId="77777777" w:rsidR="00D77CCB" w:rsidRPr="009E43C9" w:rsidRDefault="00D77CCB" w:rsidP="00DD234F"/>
        </w:tc>
      </w:tr>
      <w:tr w:rsidR="00D77CCB" w:rsidRPr="009E43C9" w14:paraId="03875927" w14:textId="77777777" w:rsidTr="00DD234F">
        <w:trPr>
          <w:tblCellSpacing w:w="7" w:type="dxa"/>
        </w:trPr>
        <w:tc>
          <w:tcPr>
            <w:tcW w:w="958" w:type="pct"/>
          </w:tcPr>
          <w:p w14:paraId="6EC4C802" w14:textId="77777777" w:rsidR="00D77CCB" w:rsidRPr="009E43C9" w:rsidRDefault="00D77CCB" w:rsidP="00DD234F">
            <w:pPr>
              <w:ind w:left="4" w:hanging="4"/>
              <w:rPr>
                <w:lang w:eastAsia="zh-TW"/>
              </w:rPr>
            </w:pPr>
            <w:r w:rsidRPr="009E43C9">
              <w:rPr>
                <w:lang w:eastAsia="zh-TW"/>
              </w:rPr>
              <w:lastRenderedPageBreak/>
              <w:t>Bye-law 7</w:t>
            </w:r>
          </w:p>
        </w:tc>
        <w:tc>
          <w:tcPr>
            <w:tcW w:w="1441" w:type="pct"/>
          </w:tcPr>
          <w:p w14:paraId="0E39E0C7" w14:textId="77777777" w:rsidR="00D77CCB" w:rsidRPr="009E43C9" w:rsidRDefault="00D77CCB" w:rsidP="00DD234F">
            <w:pPr>
              <w:ind w:left="4" w:hanging="4"/>
            </w:pPr>
            <w:r w:rsidRPr="009E43C9">
              <w:t>Player Movement</w:t>
            </w:r>
          </w:p>
        </w:tc>
        <w:tc>
          <w:tcPr>
            <w:tcW w:w="2570" w:type="pct"/>
          </w:tcPr>
          <w:p w14:paraId="5D70E312" w14:textId="77777777" w:rsidR="00D77CCB" w:rsidRPr="009E43C9" w:rsidRDefault="00D77CCB" w:rsidP="00DD234F">
            <w:r w:rsidRPr="009E43C9">
              <w:t>First contravention:</w:t>
            </w:r>
          </w:p>
          <w:p w14:paraId="4EC40CE5" w14:textId="77777777" w:rsidR="00D77CCB" w:rsidRDefault="00D77CCB" w:rsidP="00DD234F">
            <w:pPr>
              <w:numPr>
                <w:ilvl w:val="0"/>
                <w:numId w:val="2"/>
              </w:numPr>
              <w:tabs>
                <w:tab w:val="clear" w:pos="720"/>
              </w:tabs>
              <w:ind w:left="341" w:hanging="284"/>
            </w:pPr>
            <w:r w:rsidRPr="009E43C9">
              <w:t>forfeiture of match *</w:t>
            </w:r>
          </w:p>
          <w:p w14:paraId="522F817C" w14:textId="77777777" w:rsidR="00D77CCB" w:rsidRPr="009E43C9" w:rsidRDefault="00D77CCB" w:rsidP="00DD234F">
            <w:pPr>
              <w:numPr>
                <w:ilvl w:val="0"/>
                <w:numId w:val="2"/>
              </w:numPr>
              <w:tabs>
                <w:tab w:val="clear" w:pos="720"/>
              </w:tabs>
              <w:ind w:left="341" w:hanging="284"/>
            </w:pPr>
            <w:r w:rsidRPr="009E43C9">
              <w:t>the player involved will be suspended for one</w:t>
            </w:r>
            <w:r>
              <w:t xml:space="preserve"> (1)</w:t>
            </w:r>
            <w:r w:rsidRPr="009E43C9">
              <w:t xml:space="preserve"> match</w:t>
            </w:r>
          </w:p>
        </w:tc>
      </w:tr>
      <w:tr w:rsidR="00D77CCB" w:rsidRPr="009E43C9" w14:paraId="35600AF9" w14:textId="77777777" w:rsidTr="00DD234F">
        <w:trPr>
          <w:tblCellSpacing w:w="7" w:type="dxa"/>
        </w:trPr>
        <w:tc>
          <w:tcPr>
            <w:tcW w:w="958" w:type="pct"/>
          </w:tcPr>
          <w:p w14:paraId="7A73DE3E" w14:textId="77777777" w:rsidR="00D77CCB" w:rsidRPr="009E43C9" w:rsidRDefault="00D77CCB" w:rsidP="00DD234F">
            <w:pPr>
              <w:ind w:left="4" w:hanging="4"/>
            </w:pPr>
          </w:p>
        </w:tc>
        <w:tc>
          <w:tcPr>
            <w:tcW w:w="1441" w:type="pct"/>
          </w:tcPr>
          <w:p w14:paraId="4A21EFC0" w14:textId="77777777" w:rsidR="00D77CCB" w:rsidRPr="009E43C9" w:rsidRDefault="00D77CCB" w:rsidP="00DD234F">
            <w:pPr>
              <w:ind w:left="4" w:hanging="4"/>
            </w:pPr>
          </w:p>
        </w:tc>
        <w:tc>
          <w:tcPr>
            <w:tcW w:w="2570" w:type="pct"/>
          </w:tcPr>
          <w:p w14:paraId="12F78314" w14:textId="77777777" w:rsidR="00D77CCB" w:rsidRPr="009E43C9" w:rsidRDefault="00D77CCB" w:rsidP="00DD234F">
            <w:r w:rsidRPr="009E43C9">
              <w:t>Second contravention:</w:t>
            </w:r>
          </w:p>
          <w:p w14:paraId="3C6C4013" w14:textId="77777777" w:rsidR="00D77CCB" w:rsidRPr="009E43C9" w:rsidRDefault="00D77CCB" w:rsidP="00DD234F">
            <w:pPr>
              <w:numPr>
                <w:ilvl w:val="0"/>
                <w:numId w:val="2"/>
              </w:numPr>
              <w:tabs>
                <w:tab w:val="clear" w:pos="720"/>
              </w:tabs>
              <w:ind w:left="341" w:hanging="284"/>
            </w:pPr>
            <w:r w:rsidRPr="009E43C9">
              <w:t xml:space="preserve">forfeiture of match </w:t>
            </w:r>
            <w:r w:rsidRPr="009E43C9">
              <w:rPr>
                <w:lang w:eastAsia="zh-TW"/>
              </w:rPr>
              <w:t>*</w:t>
            </w:r>
          </w:p>
          <w:p w14:paraId="1FE30061" w14:textId="77777777" w:rsidR="00D77CCB" w:rsidRPr="009E43C9" w:rsidRDefault="00D77CCB" w:rsidP="00DD234F">
            <w:pPr>
              <w:numPr>
                <w:ilvl w:val="0"/>
                <w:numId w:val="2"/>
              </w:numPr>
              <w:tabs>
                <w:tab w:val="clear" w:pos="720"/>
              </w:tabs>
              <w:ind w:left="341" w:hanging="284"/>
            </w:pPr>
            <w:r w:rsidRPr="009E43C9">
              <w:t>fine of $500 per player per contravention</w:t>
            </w:r>
          </w:p>
          <w:p w14:paraId="62925D28" w14:textId="77777777" w:rsidR="00D77CCB" w:rsidRPr="009E43C9" w:rsidRDefault="00D77CCB" w:rsidP="00DD234F">
            <w:pPr>
              <w:numPr>
                <w:ilvl w:val="0"/>
                <w:numId w:val="2"/>
              </w:numPr>
              <w:tabs>
                <w:tab w:val="clear" w:pos="720"/>
              </w:tabs>
              <w:ind w:left="341" w:hanging="284"/>
            </w:pPr>
            <w:r w:rsidRPr="009E43C9">
              <w:t>deduction of one</w:t>
            </w:r>
            <w:r>
              <w:t xml:space="preserve"> (1)</w:t>
            </w:r>
            <w:r w:rsidRPr="009E43C9">
              <w:t xml:space="preserve"> league point</w:t>
            </w:r>
          </w:p>
          <w:p w14:paraId="240CB228" w14:textId="77777777" w:rsidR="00D77CCB" w:rsidRPr="009E43C9" w:rsidRDefault="00D77CCB" w:rsidP="00DD234F">
            <w:pPr>
              <w:numPr>
                <w:ilvl w:val="0"/>
                <w:numId w:val="2"/>
              </w:numPr>
              <w:tabs>
                <w:tab w:val="clear" w:pos="720"/>
              </w:tabs>
              <w:ind w:left="341" w:hanging="284"/>
            </w:pPr>
            <w:r w:rsidRPr="009E43C9">
              <w:t xml:space="preserve">the player involved will be suspended for one </w:t>
            </w:r>
            <w:r>
              <w:t xml:space="preserve">(1) </w:t>
            </w:r>
            <w:r w:rsidRPr="009E43C9">
              <w:t>match</w:t>
            </w:r>
          </w:p>
          <w:p w14:paraId="161B6E38" w14:textId="77777777" w:rsidR="00D77CCB" w:rsidRPr="009E43C9" w:rsidRDefault="00D77CCB" w:rsidP="00DD234F">
            <w:pPr>
              <w:numPr>
                <w:ilvl w:val="0"/>
                <w:numId w:val="2"/>
              </w:numPr>
              <w:tabs>
                <w:tab w:val="clear" w:pos="720"/>
              </w:tabs>
              <w:ind w:left="341" w:hanging="284"/>
            </w:pPr>
            <w:r w:rsidRPr="009E43C9">
              <w:t>the Team Captain of the team will be suspended for one</w:t>
            </w:r>
            <w:r>
              <w:t xml:space="preserve"> (1)</w:t>
            </w:r>
            <w:r w:rsidRPr="009E43C9">
              <w:t xml:space="preserve"> match</w:t>
            </w:r>
          </w:p>
        </w:tc>
      </w:tr>
      <w:tr w:rsidR="00D77CCB" w:rsidRPr="009E43C9" w14:paraId="2B1F6A27" w14:textId="77777777" w:rsidTr="00DD234F">
        <w:trPr>
          <w:tblCellSpacing w:w="7" w:type="dxa"/>
        </w:trPr>
        <w:tc>
          <w:tcPr>
            <w:tcW w:w="958" w:type="pct"/>
          </w:tcPr>
          <w:p w14:paraId="4091C7E0" w14:textId="77777777" w:rsidR="00D77CCB" w:rsidRPr="009E43C9" w:rsidRDefault="00D77CCB" w:rsidP="00DD234F"/>
        </w:tc>
        <w:tc>
          <w:tcPr>
            <w:tcW w:w="1441" w:type="pct"/>
          </w:tcPr>
          <w:p w14:paraId="33ADB8EA" w14:textId="77777777" w:rsidR="00D77CCB" w:rsidRPr="009E43C9" w:rsidRDefault="00D77CCB" w:rsidP="00DD234F"/>
        </w:tc>
        <w:tc>
          <w:tcPr>
            <w:tcW w:w="2570" w:type="pct"/>
          </w:tcPr>
          <w:p w14:paraId="2A9BA900" w14:textId="77777777" w:rsidR="00D77CCB" w:rsidRPr="009E43C9" w:rsidRDefault="00D77CCB" w:rsidP="00DD234F">
            <w:r w:rsidRPr="009E43C9">
              <w:t>Subsequent contraventions:</w:t>
            </w:r>
          </w:p>
          <w:p w14:paraId="30AF1D1F" w14:textId="77777777" w:rsidR="00D77CCB" w:rsidRPr="009E43C9" w:rsidRDefault="00D77CCB" w:rsidP="00DD234F">
            <w:pPr>
              <w:numPr>
                <w:ilvl w:val="0"/>
                <w:numId w:val="2"/>
              </w:numPr>
              <w:tabs>
                <w:tab w:val="clear" w:pos="720"/>
              </w:tabs>
              <w:ind w:left="341" w:hanging="284"/>
            </w:pPr>
            <w:r w:rsidRPr="009E43C9">
              <w:t xml:space="preserve">forfeiture of match </w:t>
            </w:r>
            <w:r w:rsidRPr="009E43C9">
              <w:rPr>
                <w:lang w:eastAsia="zh-TW"/>
              </w:rPr>
              <w:t>*</w:t>
            </w:r>
          </w:p>
          <w:p w14:paraId="48FD09F9" w14:textId="77777777" w:rsidR="00D77CCB" w:rsidRPr="009E43C9" w:rsidRDefault="00D77CCB" w:rsidP="00DD234F">
            <w:pPr>
              <w:numPr>
                <w:ilvl w:val="0"/>
                <w:numId w:val="2"/>
              </w:numPr>
              <w:tabs>
                <w:tab w:val="clear" w:pos="720"/>
              </w:tabs>
              <w:ind w:left="341" w:hanging="284"/>
            </w:pPr>
            <w:r w:rsidRPr="009E43C9">
              <w:t>fine of $500 per player per contravention</w:t>
            </w:r>
          </w:p>
          <w:p w14:paraId="2E747BE3" w14:textId="77777777" w:rsidR="00D77CCB" w:rsidRPr="009E43C9" w:rsidRDefault="00D77CCB" w:rsidP="00DD234F">
            <w:pPr>
              <w:numPr>
                <w:ilvl w:val="0"/>
                <w:numId w:val="2"/>
              </w:numPr>
              <w:tabs>
                <w:tab w:val="clear" w:pos="720"/>
              </w:tabs>
              <w:ind w:left="341" w:hanging="284"/>
            </w:pPr>
            <w:r>
              <w:t>d</w:t>
            </w:r>
            <w:r w:rsidRPr="009E43C9">
              <w:t>eduction of three (3) league points</w:t>
            </w:r>
          </w:p>
          <w:p w14:paraId="45C1728E" w14:textId="77777777" w:rsidR="00D77CCB" w:rsidRPr="009E43C9" w:rsidRDefault="00D77CCB" w:rsidP="00DD234F">
            <w:pPr>
              <w:numPr>
                <w:ilvl w:val="0"/>
                <w:numId w:val="2"/>
              </w:numPr>
              <w:tabs>
                <w:tab w:val="clear" w:pos="720"/>
              </w:tabs>
              <w:ind w:left="341" w:hanging="284"/>
            </w:pPr>
            <w:r w:rsidRPr="009E43C9">
              <w:t xml:space="preserve">the player involved will be suspended for one </w:t>
            </w:r>
            <w:r>
              <w:t xml:space="preserve">(1) </w:t>
            </w:r>
            <w:r w:rsidRPr="009E43C9">
              <w:t>match</w:t>
            </w:r>
          </w:p>
          <w:p w14:paraId="2954892E" w14:textId="77777777" w:rsidR="00D77CCB" w:rsidRPr="009E43C9" w:rsidRDefault="00D77CCB" w:rsidP="00DD234F">
            <w:pPr>
              <w:numPr>
                <w:ilvl w:val="0"/>
                <w:numId w:val="2"/>
              </w:numPr>
              <w:tabs>
                <w:tab w:val="clear" w:pos="720"/>
              </w:tabs>
              <w:ind w:left="341" w:hanging="284"/>
            </w:pPr>
            <w:r w:rsidRPr="009E43C9">
              <w:t>the Team Captain of the team will be suspended for one</w:t>
            </w:r>
            <w:r>
              <w:t xml:space="preserve"> (1)</w:t>
            </w:r>
            <w:r w:rsidRPr="009E43C9">
              <w:t xml:space="preserve"> match</w:t>
            </w:r>
          </w:p>
        </w:tc>
      </w:tr>
      <w:tr w:rsidR="00D77CCB" w:rsidRPr="009E43C9" w14:paraId="221C8531" w14:textId="77777777" w:rsidTr="00DD234F">
        <w:trPr>
          <w:tblCellSpacing w:w="7" w:type="dxa"/>
        </w:trPr>
        <w:tc>
          <w:tcPr>
            <w:tcW w:w="958" w:type="pct"/>
          </w:tcPr>
          <w:p w14:paraId="6F3815BC" w14:textId="77777777" w:rsidR="00D77CCB" w:rsidRPr="009E43C9" w:rsidRDefault="00D77CCB" w:rsidP="00DD234F">
            <w:r w:rsidRPr="009E43C9">
              <w:t>Bye-law 9</w:t>
            </w:r>
          </w:p>
        </w:tc>
        <w:tc>
          <w:tcPr>
            <w:tcW w:w="1441" w:type="pct"/>
          </w:tcPr>
          <w:p w14:paraId="55A6B6A5" w14:textId="77777777" w:rsidR="00D77CCB" w:rsidRPr="009E43C9" w:rsidRDefault="00D77CCB" w:rsidP="00DD234F">
            <w:pPr>
              <w:rPr>
                <w:lang w:eastAsia="zh-TW"/>
              </w:rPr>
            </w:pPr>
            <w:r w:rsidRPr="009E43C9">
              <w:t>Player Uniform</w:t>
            </w:r>
          </w:p>
        </w:tc>
        <w:tc>
          <w:tcPr>
            <w:tcW w:w="2570" w:type="pct"/>
          </w:tcPr>
          <w:p w14:paraId="77B9C0C3" w14:textId="77777777" w:rsidR="00D77CCB" w:rsidRPr="009E43C9" w:rsidRDefault="00D77CCB" w:rsidP="00DD234F">
            <w:r w:rsidRPr="009E43C9">
              <w:t>First contravention:</w:t>
            </w:r>
          </w:p>
          <w:p w14:paraId="2C24FD77" w14:textId="77777777" w:rsidR="00D77CCB" w:rsidRPr="009E43C9" w:rsidRDefault="00D77CCB" w:rsidP="00DD234F">
            <w:pPr>
              <w:numPr>
                <w:ilvl w:val="0"/>
                <w:numId w:val="4"/>
              </w:numPr>
              <w:tabs>
                <w:tab w:val="clear" w:pos="720"/>
              </w:tabs>
              <w:ind w:left="341" w:hanging="284"/>
            </w:pPr>
            <w:r>
              <w:t>$1</w:t>
            </w:r>
            <w:r w:rsidRPr="009E43C9">
              <w:t>00 per player per contravention</w:t>
            </w:r>
          </w:p>
        </w:tc>
      </w:tr>
      <w:tr w:rsidR="00D77CCB" w:rsidRPr="009E43C9" w14:paraId="1B141940" w14:textId="77777777" w:rsidTr="00DD234F">
        <w:trPr>
          <w:tblCellSpacing w:w="7" w:type="dxa"/>
        </w:trPr>
        <w:tc>
          <w:tcPr>
            <w:tcW w:w="958" w:type="pct"/>
          </w:tcPr>
          <w:p w14:paraId="3B2E5CCD" w14:textId="77777777" w:rsidR="00D77CCB" w:rsidRPr="009E43C9" w:rsidRDefault="00D77CCB" w:rsidP="00DD234F"/>
        </w:tc>
        <w:tc>
          <w:tcPr>
            <w:tcW w:w="1441" w:type="pct"/>
          </w:tcPr>
          <w:p w14:paraId="7CAB008E" w14:textId="77777777" w:rsidR="00D77CCB" w:rsidRPr="009E43C9" w:rsidRDefault="00D77CCB" w:rsidP="00DD234F"/>
        </w:tc>
        <w:tc>
          <w:tcPr>
            <w:tcW w:w="2570" w:type="pct"/>
          </w:tcPr>
          <w:p w14:paraId="474150DB" w14:textId="77777777" w:rsidR="00D77CCB" w:rsidRPr="009E43C9" w:rsidRDefault="00D77CCB" w:rsidP="00DD234F">
            <w:r w:rsidRPr="009E43C9">
              <w:t>Subsequent contraventions:</w:t>
            </w:r>
          </w:p>
          <w:p w14:paraId="2FC7B268" w14:textId="77777777" w:rsidR="00D77CCB" w:rsidRPr="009E43C9" w:rsidRDefault="00D77CCB" w:rsidP="00DD234F">
            <w:pPr>
              <w:numPr>
                <w:ilvl w:val="0"/>
                <w:numId w:val="2"/>
              </w:numPr>
              <w:tabs>
                <w:tab w:val="clear" w:pos="720"/>
              </w:tabs>
              <w:ind w:left="341" w:hanging="284"/>
            </w:pPr>
            <w:r w:rsidRPr="009E43C9">
              <w:t>$500 per player per contravention</w:t>
            </w:r>
          </w:p>
        </w:tc>
      </w:tr>
      <w:tr w:rsidR="00D77CCB" w:rsidRPr="009E43C9" w14:paraId="1C47FDAA" w14:textId="77777777" w:rsidTr="00DD234F">
        <w:trPr>
          <w:tblCellSpacing w:w="7" w:type="dxa"/>
        </w:trPr>
        <w:tc>
          <w:tcPr>
            <w:tcW w:w="958" w:type="pct"/>
          </w:tcPr>
          <w:p w14:paraId="6D195B14" w14:textId="77777777" w:rsidR="00D77CCB" w:rsidRPr="009E43C9" w:rsidRDefault="00D77CCB" w:rsidP="00DD234F">
            <w:r w:rsidRPr="009E43C9">
              <w:t>Bye-law 11.2</w:t>
            </w:r>
          </w:p>
        </w:tc>
        <w:tc>
          <w:tcPr>
            <w:tcW w:w="1441" w:type="pct"/>
          </w:tcPr>
          <w:p w14:paraId="00C7FC44" w14:textId="77777777" w:rsidR="00D77CCB" w:rsidRPr="009E43C9" w:rsidRDefault="00D77CCB" w:rsidP="00DD234F">
            <w:r w:rsidRPr="009E43C9">
              <w:t>Late Start</w:t>
            </w:r>
          </w:p>
        </w:tc>
        <w:tc>
          <w:tcPr>
            <w:tcW w:w="2570" w:type="pct"/>
          </w:tcPr>
          <w:p w14:paraId="132562B2" w14:textId="77777777" w:rsidR="00D77CCB" w:rsidRPr="009E43C9" w:rsidRDefault="00D77CCB" w:rsidP="00DD234F">
            <w:r w:rsidRPr="009E43C9">
              <w:t>$500 per contravention per match</w:t>
            </w:r>
          </w:p>
        </w:tc>
      </w:tr>
      <w:tr w:rsidR="00D77CCB" w:rsidRPr="009E43C9" w14:paraId="480F501B" w14:textId="77777777" w:rsidTr="00DD234F">
        <w:trPr>
          <w:tblCellSpacing w:w="7" w:type="dxa"/>
        </w:trPr>
        <w:tc>
          <w:tcPr>
            <w:tcW w:w="958" w:type="pct"/>
          </w:tcPr>
          <w:p w14:paraId="10DB2E2D" w14:textId="77777777" w:rsidR="00D77CCB" w:rsidRPr="009E43C9" w:rsidRDefault="00D77CCB" w:rsidP="00DD234F">
            <w:r w:rsidRPr="009E43C9">
              <w:t>Bye-law 11.3</w:t>
            </w:r>
          </w:p>
        </w:tc>
        <w:tc>
          <w:tcPr>
            <w:tcW w:w="1441" w:type="pct"/>
          </w:tcPr>
          <w:p w14:paraId="43873426" w14:textId="77777777" w:rsidR="00D77CCB" w:rsidRPr="009E43C9" w:rsidRDefault="00D77CCB" w:rsidP="00DD234F">
            <w:r w:rsidRPr="009E43C9">
              <w:t>Walk-Off / Refusal to Play</w:t>
            </w:r>
          </w:p>
        </w:tc>
        <w:tc>
          <w:tcPr>
            <w:tcW w:w="2570" w:type="pct"/>
          </w:tcPr>
          <w:p w14:paraId="34E8760D" w14:textId="77777777" w:rsidR="00D77CCB" w:rsidRPr="009E43C9" w:rsidRDefault="00D77CCB" w:rsidP="00DD234F">
            <w:pPr>
              <w:numPr>
                <w:ilvl w:val="0"/>
                <w:numId w:val="2"/>
              </w:numPr>
              <w:tabs>
                <w:tab w:val="clear" w:pos="720"/>
              </w:tabs>
              <w:ind w:left="341" w:hanging="284"/>
            </w:pPr>
            <w:r w:rsidRPr="009E43C9">
              <w:t xml:space="preserve">forfeiture of match </w:t>
            </w:r>
            <w:r w:rsidRPr="009E43C9">
              <w:rPr>
                <w:lang w:eastAsia="zh-TW"/>
              </w:rPr>
              <w:t>*</w:t>
            </w:r>
          </w:p>
          <w:p w14:paraId="5505A398" w14:textId="77777777" w:rsidR="00D77CCB" w:rsidRPr="009E43C9" w:rsidRDefault="00D77CCB" w:rsidP="00DD234F">
            <w:pPr>
              <w:numPr>
                <w:ilvl w:val="0"/>
                <w:numId w:val="1"/>
              </w:numPr>
              <w:tabs>
                <w:tab w:val="clear" w:pos="720"/>
              </w:tabs>
              <w:ind w:left="341" w:hanging="284"/>
            </w:pPr>
            <w:r w:rsidRPr="009E43C9">
              <w:t>fine of $500</w:t>
            </w:r>
          </w:p>
          <w:p w14:paraId="5461D403" w14:textId="77777777" w:rsidR="00D77CCB" w:rsidRPr="009E43C9" w:rsidRDefault="00D77CCB" w:rsidP="00DD234F">
            <w:pPr>
              <w:numPr>
                <w:ilvl w:val="0"/>
                <w:numId w:val="1"/>
              </w:numPr>
              <w:tabs>
                <w:tab w:val="clear" w:pos="720"/>
              </w:tabs>
              <w:ind w:left="341" w:hanging="284"/>
            </w:pPr>
            <w:r w:rsidRPr="009E43C9">
              <w:t>any further penalty imposed by the Committee or the Disciplinary Committee afte</w:t>
            </w:r>
            <w:r>
              <w:t>r investigation of the incident</w:t>
            </w:r>
          </w:p>
        </w:tc>
      </w:tr>
      <w:tr w:rsidR="00D77CCB" w:rsidRPr="009E43C9" w14:paraId="144A65F6" w14:textId="77777777" w:rsidTr="00DD234F">
        <w:trPr>
          <w:tblCellSpacing w:w="7" w:type="dxa"/>
        </w:trPr>
        <w:tc>
          <w:tcPr>
            <w:tcW w:w="958" w:type="pct"/>
          </w:tcPr>
          <w:p w14:paraId="0E80ED8F" w14:textId="77777777" w:rsidR="00D77CCB" w:rsidRPr="009E43C9" w:rsidRDefault="00D77CCB" w:rsidP="00DD234F">
            <w:r w:rsidRPr="009E43C9">
              <w:t>Bye-law 11.4</w:t>
            </w:r>
          </w:p>
        </w:tc>
        <w:tc>
          <w:tcPr>
            <w:tcW w:w="1441" w:type="pct"/>
          </w:tcPr>
          <w:p w14:paraId="032640F3" w14:textId="77777777" w:rsidR="00D77CCB" w:rsidRPr="009E43C9" w:rsidRDefault="00D77CCB" w:rsidP="00DD234F">
            <w:r w:rsidRPr="009E43C9">
              <w:t>Walkover</w:t>
            </w:r>
          </w:p>
        </w:tc>
        <w:tc>
          <w:tcPr>
            <w:tcW w:w="2570" w:type="pct"/>
          </w:tcPr>
          <w:p w14:paraId="6D964E04" w14:textId="77777777" w:rsidR="00D77CCB" w:rsidRPr="009E43C9" w:rsidRDefault="00D77CCB" w:rsidP="00DD234F">
            <w:r w:rsidRPr="009E43C9">
              <w:t>First contravention:</w:t>
            </w:r>
          </w:p>
          <w:p w14:paraId="3A3BE1F2" w14:textId="77777777" w:rsidR="00D77CCB" w:rsidRPr="009E43C9" w:rsidRDefault="00D77CCB" w:rsidP="00DD234F">
            <w:pPr>
              <w:numPr>
                <w:ilvl w:val="0"/>
                <w:numId w:val="1"/>
              </w:numPr>
              <w:tabs>
                <w:tab w:val="clear" w:pos="720"/>
              </w:tabs>
              <w:ind w:left="341" w:hanging="284"/>
            </w:pPr>
            <w:r w:rsidRPr="009E43C9">
              <w:t>forfeiture of match</w:t>
            </w:r>
          </w:p>
          <w:p w14:paraId="2657E073" w14:textId="77777777" w:rsidR="00D77CCB" w:rsidRPr="009E43C9" w:rsidRDefault="00D77CCB" w:rsidP="00DD234F">
            <w:pPr>
              <w:numPr>
                <w:ilvl w:val="0"/>
                <w:numId w:val="1"/>
              </w:numPr>
              <w:tabs>
                <w:tab w:val="clear" w:pos="720"/>
              </w:tabs>
              <w:ind w:left="341" w:hanging="284"/>
            </w:pPr>
            <w:r w:rsidRPr="009E43C9">
              <w:t>fine of $500</w:t>
            </w:r>
          </w:p>
        </w:tc>
      </w:tr>
      <w:tr w:rsidR="00D77CCB" w:rsidRPr="009E43C9" w14:paraId="538B6870" w14:textId="77777777" w:rsidTr="00DD234F">
        <w:trPr>
          <w:tblCellSpacing w:w="7" w:type="dxa"/>
        </w:trPr>
        <w:tc>
          <w:tcPr>
            <w:tcW w:w="958" w:type="pct"/>
          </w:tcPr>
          <w:p w14:paraId="05363B1A" w14:textId="77777777" w:rsidR="00D77CCB" w:rsidRPr="009E43C9" w:rsidRDefault="00D77CCB" w:rsidP="00DD234F"/>
        </w:tc>
        <w:tc>
          <w:tcPr>
            <w:tcW w:w="1441" w:type="pct"/>
          </w:tcPr>
          <w:p w14:paraId="0C8618C9" w14:textId="77777777" w:rsidR="00D77CCB" w:rsidRPr="009E43C9" w:rsidRDefault="00D77CCB" w:rsidP="00DD234F"/>
        </w:tc>
        <w:tc>
          <w:tcPr>
            <w:tcW w:w="2570" w:type="pct"/>
          </w:tcPr>
          <w:p w14:paraId="0F717D50" w14:textId="77777777" w:rsidR="00D77CCB" w:rsidRPr="009E43C9" w:rsidRDefault="00D77CCB" w:rsidP="00DD234F">
            <w:r w:rsidRPr="009E43C9">
              <w:t>Second contravention:</w:t>
            </w:r>
          </w:p>
          <w:p w14:paraId="0FE11293" w14:textId="77777777" w:rsidR="00D77CCB" w:rsidRPr="009E43C9" w:rsidRDefault="00D77CCB" w:rsidP="00DD234F">
            <w:pPr>
              <w:numPr>
                <w:ilvl w:val="0"/>
                <w:numId w:val="2"/>
              </w:numPr>
              <w:tabs>
                <w:tab w:val="clear" w:pos="720"/>
              </w:tabs>
              <w:ind w:left="341" w:hanging="284"/>
            </w:pPr>
            <w:r w:rsidRPr="009E43C9">
              <w:t>forfeiture of match</w:t>
            </w:r>
          </w:p>
          <w:p w14:paraId="489240D5" w14:textId="77777777" w:rsidR="00D77CCB" w:rsidRDefault="00D77CCB" w:rsidP="00DD234F">
            <w:pPr>
              <w:numPr>
                <w:ilvl w:val="0"/>
                <w:numId w:val="2"/>
              </w:numPr>
              <w:tabs>
                <w:tab w:val="clear" w:pos="720"/>
              </w:tabs>
              <w:ind w:left="341" w:hanging="284"/>
            </w:pPr>
            <w:r w:rsidRPr="009E43C9">
              <w:t>fine of $1,000</w:t>
            </w:r>
          </w:p>
          <w:p w14:paraId="2DCE0465" w14:textId="77777777" w:rsidR="00D77CCB" w:rsidRPr="009E43C9" w:rsidRDefault="00D77CCB" w:rsidP="00DD234F">
            <w:pPr>
              <w:numPr>
                <w:ilvl w:val="0"/>
                <w:numId w:val="2"/>
              </w:numPr>
              <w:tabs>
                <w:tab w:val="clear" w:pos="720"/>
              </w:tabs>
              <w:ind w:left="341" w:hanging="284"/>
            </w:pPr>
            <w:r w:rsidRPr="009E43C9">
              <w:t xml:space="preserve">deduction of </w:t>
            </w:r>
            <w:r>
              <w:t>two (2)</w:t>
            </w:r>
            <w:r w:rsidRPr="009E43C9">
              <w:t xml:space="preserve"> league point</w:t>
            </w:r>
            <w:r>
              <w:t>s</w:t>
            </w:r>
          </w:p>
        </w:tc>
      </w:tr>
      <w:tr w:rsidR="00D77CCB" w:rsidRPr="009E43C9" w14:paraId="6FC657CA" w14:textId="77777777" w:rsidTr="00DD234F">
        <w:trPr>
          <w:tblCellSpacing w:w="7" w:type="dxa"/>
        </w:trPr>
        <w:tc>
          <w:tcPr>
            <w:tcW w:w="958" w:type="pct"/>
          </w:tcPr>
          <w:p w14:paraId="2632710C" w14:textId="77777777" w:rsidR="00D77CCB" w:rsidRPr="009E43C9" w:rsidRDefault="00D77CCB" w:rsidP="00DD234F"/>
        </w:tc>
        <w:tc>
          <w:tcPr>
            <w:tcW w:w="1441" w:type="pct"/>
          </w:tcPr>
          <w:p w14:paraId="7827A376" w14:textId="77777777" w:rsidR="00D77CCB" w:rsidRPr="009E43C9" w:rsidRDefault="00D77CCB" w:rsidP="00DD234F"/>
        </w:tc>
        <w:tc>
          <w:tcPr>
            <w:tcW w:w="2570" w:type="pct"/>
          </w:tcPr>
          <w:p w14:paraId="23B6D85C" w14:textId="77777777" w:rsidR="00D77CCB" w:rsidRPr="009E43C9" w:rsidRDefault="00D77CCB" w:rsidP="00DD234F">
            <w:r w:rsidRPr="009E43C9">
              <w:t>Subsequent contraventions:</w:t>
            </w:r>
          </w:p>
          <w:p w14:paraId="389709E1" w14:textId="77777777" w:rsidR="00D77CCB" w:rsidRPr="009E43C9" w:rsidRDefault="00D77CCB" w:rsidP="00DD234F">
            <w:pPr>
              <w:numPr>
                <w:ilvl w:val="0"/>
                <w:numId w:val="2"/>
              </w:numPr>
              <w:tabs>
                <w:tab w:val="clear" w:pos="720"/>
              </w:tabs>
              <w:ind w:left="341" w:hanging="284"/>
            </w:pPr>
            <w:r w:rsidRPr="009E43C9">
              <w:t>forfeiture of match</w:t>
            </w:r>
          </w:p>
          <w:p w14:paraId="1562C905" w14:textId="77777777" w:rsidR="00D77CCB" w:rsidRPr="009E43C9" w:rsidRDefault="00D77CCB" w:rsidP="00DD234F">
            <w:pPr>
              <w:numPr>
                <w:ilvl w:val="0"/>
                <w:numId w:val="2"/>
              </w:numPr>
              <w:tabs>
                <w:tab w:val="clear" w:pos="720"/>
              </w:tabs>
              <w:ind w:left="341" w:hanging="284"/>
            </w:pPr>
            <w:r w:rsidRPr="009E43C9">
              <w:t>fine of $1,500</w:t>
            </w:r>
          </w:p>
          <w:p w14:paraId="09C674D9" w14:textId="77777777" w:rsidR="00D77CCB" w:rsidRPr="009E43C9" w:rsidRDefault="00D77CCB" w:rsidP="00DD234F">
            <w:pPr>
              <w:numPr>
                <w:ilvl w:val="0"/>
                <w:numId w:val="2"/>
              </w:numPr>
              <w:tabs>
                <w:tab w:val="clear" w:pos="720"/>
              </w:tabs>
              <w:ind w:left="341" w:hanging="284"/>
            </w:pPr>
            <w:r>
              <w:t>deduction of four (4</w:t>
            </w:r>
            <w:r w:rsidRPr="009E43C9">
              <w:t>) league points</w:t>
            </w:r>
          </w:p>
          <w:p w14:paraId="1D7D6CDF" w14:textId="77777777" w:rsidR="00D77CCB" w:rsidRPr="009E43C9" w:rsidRDefault="00D77CCB" w:rsidP="00DD234F">
            <w:pPr>
              <w:numPr>
                <w:ilvl w:val="0"/>
                <w:numId w:val="2"/>
              </w:numPr>
              <w:tabs>
                <w:tab w:val="clear" w:pos="720"/>
              </w:tabs>
              <w:ind w:left="341" w:hanging="284"/>
            </w:pPr>
            <w:r w:rsidRPr="009E43C9">
              <w:t>referral to Committee</w:t>
            </w:r>
          </w:p>
        </w:tc>
      </w:tr>
      <w:tr w:rsidR="00D77CCB" w:rsidRPr="009E43C9" w14:paraId="63BB0465" w14:textId="77777777" w:rsidTr="00DD234F">
        <w:trPr>
          <w:tblCellSpacing w:w="7" w:type="dxa"/>
        </w:trPr>
        <w:tc>
          <w:tcPr>
            <w:tcW w:w="958" w:type="pct"/>
          </w:tcPr>
          <w:p w14:paraId="2722C3BD" w14:textId="77777777" w:rsidR="00D77CCB" w:rsidRPr="009E43C9" w:rsidRDefault="00D77CCB" w:rsidP="00DD234F">
            <w:r w:rsidRPr="009E43C9">
              <w:lastRenderedPageBreak/>
              <w:t>Bye-law 11.7</w:t>
            </w:r>
          </w:p>
        </w:tc>
        <w:tc>
          <w:tcPr>
            <w:tcW w:w="1441" w:type="pct"/>
          </w:tcPr>
          <w:p w14:paraId="7BBBFE1A" w14:textId="47B7DD7E" w:rsidR="00D77CCB" w:rsidRPr="009E43C9" w:rsidRDefault="00D77CCB" w:rsidP="00DD234F">
            <w:r w:rsidRPr="009E43C9">
              <w:t>Withdrawal from the HKHA League</w:t>
            </w:r>
            <w:ins w:id="41" w:author="Microsoft Office User" w:date="2017-07-17T12:46:00Z">
              <w:r w:rsidR="004C1728">
                <w:t xml:space="preserve"> or Knockout Tournaments</w:t>
              </w:r>
            </w:ins>
          </w:p>
        </w:tc>
        <w:tc>
          <w:tcPr>
            <w:tcW w:w="2570" w:type="pct"/>
          </w:tcPr>
          <w:p w14:paraId="7610207B" w14:textId="77777777" w:rsidR="00D77CCB" w:rsidRPr="009E43C9" w:rsidRDefault="00D77CCB" w:rsidP="00DD234F">
            <w:r w:rsidRPr="009E43C9">
              <w:t xml:space="preserve">Penalty as determined by the </w:t>
            </w:r>
            <w:r w:rsidRPr="009E43C9">
              <w:rPr>
                <w:lang w:eastAsia="zh-TW"/>
              </w:rPr>
              <w:t>C</w:t>
            </w:r>
            <w:r w:rsidRPr="009E43C9">
              <w:t>ommittee</w:t>
            </w:r>
          </w:p>
        </w:tc>
      </w:tr>
      <w:tr w:rsidR="00D77CCB" w:rsidRPr="009E43C9" w14:paraId="483F53A4" w14:textId="77777777" w:rsidTr="00DD234F">
        <w:trPr>
          <w:tblCellSpacing w:w="7" w:type="dxa"/>
        </w:trPr>
        <w:tc>
          <w:tcPr>
            <w:tcW w:w="958" w:type="pct"/>
          </w:tcPr>
          <w:p w14:paraId="18A47E52" w14:textId="77777777" w:rsidR="00D77CCB" w:rsidRPr="009E43C9" w:rsidRDefault="00D77CCB" w:rsidP="00DD234F">
            <w:r w:rsidRPr="009E43C9">
              <w:t>Bye-law 13</w:t>
            </w:r>
          </w:p>
        </w:tc>
        <w:tc>
          <w:tcPr>
            <w:tcW w:w="1441" w:type="pct"/>
          </w:tcPr>
          <w:p w14:paraId="798ECB47" w14:textId="77777777" w:rsidR="00D77CCB" w:rsidRPr="009E43C9" w:rsidRDefault="00D77CCB" w:rsidP="00DD234F">
            <w:r w:rsidRPr="009E43C9">
              <w:t>Captains’ Responsibilities</w:t>
            </w:r>
          </w:p>
        </w:tc>
        <w:tc>
          <w:tcPr>
            <w:tcW w:w="2570" w:type="pct"/>
          </w:tcPr>
          <w:p w14:paraId="76196B89" w14:textId="77777777" w:rsidR="00D77CCB" w:rsidRPr="009E43C9" w:rsidRDefault="00D77CCB" w:rsidP="00DD234F">
            <w:r w:rsidRPr="009E43C9">
              <w:t>$200 per contravention per match</w:t>
            </w:r>
          </w:p>
        </w:tc>
      </w:tr>
      <w:tr w:rsidR="00D77CCB" w:rsidRPr="009E43C9" w14:paraId="157F6EFB" w14:textId="77777777" w:rsidTr="00DD234F">
        <w:trPr>
          <w:tblCellSpacing w:w="7" w:type="dxa"/>
        </w:trPr>
        <w:tc>
          <w:tcPr>
            <w:tcW w:w="958" w:type="pct"/>
          </w:tcPr>
          <w:p w14:paraId="40789192" w14:textId="77777777" w:rsidR="00D77CCB" w:rsidRPr="009E43C9" w:rsidRDefault="00D77CCB" w:rsidP="00DD234F">
            <w:r w:rsidRPr="009E43C9">
              <w:t>Bye-law 14</w:t>
            </w:r>
          </w:p>
        </w:tc>
        <w:tc>
          <w:tcPr>
            <w:tcW w:w="1441" w:type="pct"/>
          </w:tcPr>
          <w:p w14:paraId="6C756374" w14:textId="77777777" w:rsidR="00D77CCB" w:rsidRPr="009E43C9" w:rsidRDefault="00D77CCB" w:rsidP="00DD234F">
            <w:r w:rsidRPr="009E43C9">
              <w:t>Late Submission of Match Card</w:t>
            </w:r>
          </w:p>
        </w:tc>
        <w:tc>
          <w:tcPr>
            <w:tcW w:w="2570" w:type="pct"/>
          </w:tcPr>
          <w:p w14:paraId="6E755C0A" w14:textId="77777777" w:rsidR="00D77CCB" w:rsidRPr="009E43C9" w:rsidRDefault="00D77CCB" w:rsidP="00DD234F">
            <w:r w:rsidRPr="009E43C9">
              <w:t>First contravention:</w:t>
            </w:r>
          </w:p>
          <w:p w14:paraId="2758D210" w14:textId="77777777" w:rsidR="00D77CCB" w:rsidRPr="009E43C9" w:rsidRDefault="00D77CCB" w:rsidP="00DD234F">
            <w:pPr>
              <w:numPr>
                <w:ilvl w:val="0"/>
                <w:numId w:val="2"/>
              </w:numPr>
              <w:tabs>
                <w:tab w:val="clear" w:pos="720"/>
              </w:tabs>
              <w:ind w:left="341" w:hanging="284"/>
            </w:pPr>
            <w:r w:rsidRPr="009E43C9">
              <w:t>fine of $500</w:t>
            </w:r>
          </w:p>
        </w:tc>
      </w:tr>
      <w:tr w:rsidR="00D77CCB" w:rsidRPr="009E43C9" w14:paraId="5406F2B7" w14:textId="77777777" w:rsidTr="00DD234F">
        <w:trPr>
          <w:tblCellSpacing w:w="7" w:type="dxa"/>
        </w:trPr>
        <w:tc>
          <w:tcPr>
            <w:tcW w:w="958" w:type="pct"/>
          </w:tcPr>
          <w:p w14:paraId="54D14B61" w14:textId="77777777" w:rsidR="00D77CCB" w:rsidRPr="009E43C9" w:rsidRDefault="00D77CCB" w:rsidP="00DD234F"/>
        </w:tc>
        <w:tc>
          <w:tcPr>
            <w:tcW w:w="1441" w:type="pct"/>
          </w:tcPr>
          <w:p w14:paraId="7C45AAEA" w14:textId="1ACAB56B" w:rsidR="00D77CCB" w:rsidRPr="009E43C9" w:rsidRDefault="00D77CCB" w:rsidP="00DD234F"/>
        </w:tc>
        <w:tc>
          <w:tcPr>
            <w:tcW w:w="2570" w:type="pct"/>
          </w:tcPr>
          <w:p w14:paraId="17BADBAE" w14:textId="77777777" w:rsidR="00D77CCB" w:rsidRPr="009E43C9" w:rsidRDefault="00D77CCB" w:rsidP="00DD234F">
            <w:r w:rsidRPr="009E43C9">
              <w:t>Subsequent contraventions:</w:t>
            </w:r>
          </w:p>
          <w:p w14:paraId="768A61AC" w14:textId="77777777" w:rsidR="00D77CCB" w:rsidRDefault="00D77CCB" w:rsidP="00DD234F">
            <w:pPr>
              <w:numPr>
                <w:ilvl w:val="0"/>
                <w:numId w:val="2"/>
              </w:numPr>
              <w:tabs>
                <w:tab w:val="clear" w:pos="720"/>
              </w:tabs>
              <w:ind w:left="341" w:hanging="284"/>
            </w:pPr>
            <w:r w:rsidRPr="009E43C9">
              <w:t>fine of $500</w:t>
            </w:r>
          </w:p>
          <w:p w14:paraId="35D1FDEB" w14:textId="77777777" w:rsidR="00D77CCB" w:rsidRPr="009E43C9" w:rsidRDefault="00D77CCB" w:rsidP="00DD234F">
            <w:pPr>
              <w:numPr>
                <w:ilvl w:val="0"/>
                <w:numId w:val="2"/>
              </w:numPr>
              <w:tabs>
                <w:tab w:val="clear" w:pos="720"/>
              </w:tabs>
              <w:ind w:left="341" w:hanging="284"/>
            </w:pPr>
            <w:r w:rsidRPr="009E43C9">
              <w:t xml:space="preserve">deduction of one </w:t>
            </w:r>
            <w:r>
              <w:t xml:space="preserve">(1) </w:t>
            </w:r>
            <w:r w:rsidRPr="009E43C9">
              <w:t>league point</w:t>
            </w:r>
          </w:p>
        </w:tc>
      </w:tr>
      <w:tr w:rsidR="00D77CCB" w:rsidRPr="009E43C9" w14:paraId="639E2DE2" w14:textId="77777777" w:rsidTr="00DD234F">
        <w:trPr>
          <w:tblCellSpacing w:w="7" w:type="dxa"/>
        </w:trPr>
        <w:tc>
          <w:tcPr>
            <w:tcW w:w="958" w:type="pct"/>
          </w:tcPr>
          <w:p w14:paraId="299A4839" w14:textId="77777777" w:rsidR="00D77CCB" w:rsidRPr="009E43C9" w:rsidRDefault="00D77CCB" w:rsidP="00DD234F"/>
        </w:tc>
        <w:tc>
          <w:tcPr>
            <w:tcW w:w="1441" w:type="pct"/>
          </w:tcPr>
          <w:p w14:paraId="1ED18235" w14:textId="50D26E3D" w:rsidR="00D77CCB" w:rsidRPr="009E43C9" w:rsidRDefault="00D77CCB" w:rsidP="00DD234F">
            <w:r w:rsidRPr="009E43C9">
              <w:t xml:space="preserve">Non-receipt of </w:t>
            </w:r>
            <w:r w:rsidR="0006335B">
              <w:t>Paper Match</w:t>
            </w:r>
            <w:r w:rsidRPr="009E43C9">
              <w:t xml:space="preserve"> Card Within fourteen (14) Days of a Match</w:t>
            </w:r>
          </w:p>
        </w:tc>
        <w:tc>
          <w:tcPr>
            <w:tcW w:w="2570" w:type="pct"/>
          </w:tcPr>
          <w:p w14:paraId="667CFA60" w14:textId="77777777" w:rsidR="00D77CCB" w:rsidRPr="009E43C9" w:rsidRDefault="00D77CCB" w:rsidP="00DD234F">
            <w:r w:rsidRPr="009E43C9">
              <w:t>Fine of $500 per contravention</w:t>
            </w:r>
          </w:p>
        </w:tc>
      </w:tr>
      <w:tr w:rsidR="00D77CCB" w:rsidRPr="009E43C9" w14:paraId="470CB180" w14:textId="77777777" w:rsidTr="00DD234F">
        <w:trPr>
          <w:tblCellSpacing w:w="7" w:type="dxa"/>
        </w:trPr>
        <w:tc>
          <w:tcPr>
            <w:tcW w:w="958" w:type="pct"/>
          </w:tcPr>
          <w:p w14:paraId="46531E5A" w14:textId="77777777" w:rsidR="00D77CCB" w:rsidRPr="009E43C9" w:rsidRDefault="00D77CCB" w:rsidP="00DD234F"/>
        </w:tc>
        <w:tc>
          <w:tcPr>
            <w:tcW w:w="1441" w:type="pct"/>
          </w:tcPr>
          <w:p w14:paraId="7DC04812" w14:textId="0E5CCA0A" w:rsidR="00821612" w:rsidRPr="009E43C9" w:rsidRDefault="00D77CCB" w:rsidP="00DD234F">
            <w:pPr>
              <w:rPr>
                <w:lang w:eastAsia="zh-TW"/>
              </w:rPr>
            </w:pPr>
            <w:r w:rsidRPr="009E43C9">
              <w:rPr>
                <w:lang w:eastAsia="zh-TW"/>
              </w:rPr>
              <w:t>Incomplete/ inaccurate Information on Match Card</w:t>
            </w:r>
          </w:p>
        </w:tc>
        <w:tc>
          <w:tcPr>
            <w:tcW w:w="2570" w:type="pct"/>
          </w:tcPr>
          <w:p w14:paraId="5499D186" w14:textId="77777777" w:rsidR="00D77CCB" w:rsidRPr="009E43C9" w:rsidRDefault="00D77CCB" w:rsidP="00DD234F">
            <w:r w:rsidRPr="009E43C9">
              <w:t>First contravention:</w:t>
            </w:r>
          </w:p>
          <w:p w14:paraId="2C07EC9B" w14:textId="77777777" w:rsidR="00D77CCB" w:rsidRPr="009E43C9" w:rsidRDefault="00D77CCB" w:rsidP="00DD234F">
            <w:pPr>
              <w:numPr>
                <w:ilvl w:val="0"/>
                <w:numId w:val="2"/>
              </w:numPr>
              <w:tabs>
                <w:tab w:val="clear" w:pos="720"/>
              </w:tabs>
              <w:ind w:left="341" w:hanging="284"/>
            </w:pPr>
            <w:r w:rsidRPr="009E43C9">
              <w:t>fine of $500</w:t>
            </w:r>
          </w:p>
        </w:tc>
      </w:tr>
      <w:tr w:rsidR="00D77CCB" w:rsidRPr="009E43C9" w14:paraId="3B0FA6AD" w14:textId="77777777" w:rsidTr="00DD234F">
        <w:trPr>
          <w:tblCellSpacing w:w="7" w:type="dxa"/>
        </w:trPr>
        <w:tc>
          <w:tcPr>
            <w:tcW w:w="958" w:type="pct"/>
          </w:tcPr>
          <w:p w14:paraId="4D02685F" w14:textId="77777777" w:rsidR="00D77CCB" w:rsidRPr="009E43C9" w:rsidRDefault="00D77CCB" w:rsidP="00DD234F"/>
        </w:tc>
        <w:tc>
          <w:tcPr>
            <w:tcW w:w="1441" w:type="pct"/>
          </w:tcPr>
          <w:p w14:paraId="706ADB6D" w14:textId="77777777" w:rsidR="00D77CCB" w:rsidRPr="009E43C9" w:rsidRDefault="00D77CCB" w:rsidP="00DD234F"/>
        </w:tc>
        <w:tc>
          <w:tcPr>
            <w:tcW w:w="2570" w:type="pct"/>
          </w:tcPr>
          <w:p w14:paraId="4E70D969" w14:textId="77777777" w:rsidR="00D77CCB" w:rsidRPr="009E43C9" w:rsidRDefault="00D77CCB" w:rsidP="00DD234F">
            <w:r w:rsidRPr="009E43C9">
              <w:t>Subsequent contraventions:</w:t>
            </w:r>
          </w:p>
          <w:p w14:paraId="5A5171E0" w14:textId="77777777" w:rsidR="00D77CCB" w:rsidRDefault="00D77CCB" w:rsidP="00DD234F">
            <w:pPr>
              <w:numPr>
                <w:ilvl w:val="0"/>
                <w:numId w:val="2"/>
              </w:numPr>
              <w:tabs>
                <w:tab w:val="clear" w:pos="720"/>
              </w:tabs>
              <w:ind w:left="341" w:hanging="284"/>
            </w:pPr>
            <w:r w:rsidRPr="009E43C9">
              <w:t>fine of $500</w:t>
            </w:r>
          </w:p>
          <w:p w14:paraId="018A8B53" w14:textId="77777777" w:rsidR="00D77CCB" w:rsidRPr="009E43C9" w:rsidRDefault="00D77CCB" w:rsidP="00DD234F">
            <w:pPr>
              <w:numPr>
                <w:ilvl w:val="0"/>
                <w:numId w:val="2"/>
              </w:numPr>
              <w:tabs>
                <w:tab w:val="clear" w:pos="720"/>
              </w:tabs>
              <w:ind w:left="341" w:hanging="284"/>
            </w:pPr>
            <w:r w:rsidRPr="009E43C9">
              <w:t xml:space="preserve">deduction of one </w:t>
            </w:r>
            <w:r>
              <w:t xml:space="preserve">(1) </w:t>
            </w:r>
            <w:r w:rsidRPr="009E43C9">
              <w:t>league point</w:t>
            </w:r>
          </w:p>
        </w:tc>
      </w:tr>
      <w:tr w:rsidR="00D77CCB" w:rsidRPr="009E43C9" w14:paraId="2EE2ABF9" w14:textId="77777777" w:rsidTr="00DD234F">
        <w:trPr>
          <w:tblCellSpacing w:w="7" w:type="dxa"/>
        </w:trPr>
        <w:tc>
          <w:tcPr>
            <w:tcW w:w="958" w:type="pct"/>
          </w:tcPr>
          <w:p w14:paraId="627A052D" w14:textId="77777777" w:rsidR="00D77CCB" w:rsidRPr="009E43C9" w:rsidRDefault="00D77CCB" w:rsidP="00DD234F"/>
        </w:tc>
        <w:tc>
          <w:tcPr>
            <w:tcW w:w="1441" w:type="pct"/>
          </w:tcPr>
          <w:p w14:paraId="7E257BD7" w14:textId="77777777" w:rsidR="00D77CCB" w:rsidRPr="009E43C9" w:rsidRDefault="00D77CCB" w:rsidP="00DD234F">
            <w:r w:rsidRPr="009E43C9">
              <w:t>Failure to Provide Team’s Player List and/or player photographic identification documents</w:t>
            </w:r>
          </w:p>
        </w:tc>
        <w:tc>
          <w:tcPr>
            <w:tcW w:w="2570" w:type="pct"/>
          </w:tcPr>
          <w:p w14:paraId="7F0CE7E7" w14:textId="77777777" w:rsidR="00D77CCB" w:rsidRPr="009E43C9" w:rsidRDefault="00D77CCB" w:rsidP="00DD234F">
            <w:pPr>
              <w:numPr>
                <w:ilvl w:val="0"/>
                <w:numId w:val="2"/>
              </w:numPr>
              <w:tabs>
                <w:tab w:val="clear" w:pos="720"/>
              </w:tabs>
              <w:ind w:left="341" w:hanging="284"/>
            </w:pPr>
            <w:r>
              <w:t>f</w:t>
            </w:r>
            <w:r w:rsidRPr="009E43C9">
              <w:t>ine of $100 per contravention per match on Team’s Player List</w:t>
            </w:r>
          </w:p>
          <w:p w14:paraId="2D29926A" w14:textId="77777777" w:rsidR="00D77CCB" w:rsidRPr="009E43C9" w:rsidRDefault="00D77CCB" w:rsidP="00DD234F">
            <w:pPr>
              <w:numPr>
                <w:ilvl w:val="0"/>
                <w:numId w:val="2"/>
              </w:numPr>
              <w:tabs>
                <w:tab w:val="clear" w:pos="720"/>
              </w:tabs>
              <w:ind w:left="341" w:hanging="284"/>
            </w:pPr>
            <w:r>
              <w:t>f</w:t>
            </w:r>
            <w:r w:rsidRPr="009E43C9">
              <w:t>ine of $100 per player unable to provide photographic identification documents, up to a maximum of $800 per match</w:t>
            </w:r>
          </w:p>
        </w:tc>
      </w:tr>
      <w:tr w:rsidR="00D77CCB" w:rsidRPr="009E43C9" w14:paraId="2BD8F255" w14:textId="77777777" w:rsidTr="00DD234F">
        <w:trPr>
          <w:tblCellSpacing w:w="7" w:type="dxa"/>
        </w:trPr>
        <w:tc>
          <w:tcPr>
            <w:tcW w:w="958" w:type="pct"/>
          </w:tcPr>
          <w:p w14:paraId="48EC4387" w14:textId="77777777" w:rsidR="00D77CCB" w:rsidRPr="009E43C9" w:rsidRDefault="00D77CCB" w:rsidP="00DD234F">
            <w:r w:rsidRPr="009E43C9">
              <w:t>Bye-law 15.2</w:t>
            </w:r>
          </w:p>
        </w:tc>
        <w:tc>
          <w:tcPr>
            <w:tcW w:w="1441" w:type="pct"/>
          </w:tcPr>
          <w:p w14:paraId="2AE7643E" w14:textId="77777777" w:rsidR="00D77CCB" w:rsidRPr="009E43C9" w:rsidRDefault="00D77CCB" w:rsidP="00DD234F">
            <w:r w:rsidRPr="009E43C9">
              <w:t>Late withdrawal from Domestic Tournaments</w:t>
            </w:r>
          </w:p>
        </w:tc>
        <w:tc>
          <w:tcPr>
            <w:tcW w:w="2570" w:type="pct"/>
          </w:tcPr>
          <w:p w14:paraId="09FD5BF8" w14:textId="77777777" w:rsidR="00D77CCB" w:rsidRPr="009E43C9" w:rsidRDefault="00D77CCB" w:rsidP="00DD234F">
            <w:r w:rsidRPr="009E43C9">
              <w:t>First contravention:</w:t>
            </w:r>
          </w:p>
          <w:p w14:paraId="57BDEA78" w14:textId="77777777" w:rsidR="00D77CCB" w:rsidRPr="009E43C9" w:rsidRDefault="00D77CCB" w:rsidP="00DD234F">
            <w:pPr>
              <w:numPr>
                <w:ilvl w:val="0"/>
                <w:numId w:val="2"/>
              </w:numPr>
              <w:tabs>
                <w:tab w:val="clear" w:pos="720"/>
              </w:tabs>
              <w:ind w:left="341" w:hanging="284"/>
            </w:pPr>
            <w:r w:rsidRPr="009E43C9">
              <w:t>fine of $1,000</w:t>
            </w:r>
          </w:p>
        </w:tc>
      </w:tr>
      <w:tr w:rsidR="00D77CCB" w:rsidRPr="009E43C9" w14:paraId="572ABE54" w14:textId="77777777" w:rsidTr="00DD234F">
        <w:trPr>
          <w:tblCellSpacing w:w="7" w:type="dxa"/>
        </w:trPr>
        <w:tc>
          <w:tcPr>
            <w:tcW w:w="958" w:type="pct"/>
          </w:tcPr>
          <w:p w14:paraId="3CD58092" w14:textId="77777777" w:rsidR="00D77CCB" w:rsidRPr="009E43C9" w:rsidRDefault="00D77CCB" w:rsidP="00DD234F"/>
        </w:tc>
        <w:tc>
          <w:tcPr>
            <w:tcW w:w="1441" w:type="pct"/>
          </w:tcPr>
          <w:p w14:paraId="65B224C6" w14:textId="77777777" w:rsidR="00D77CCB" w:rsidRPr="009E43C9" w:rsidRDefault="00D77CCB" w:rsidP="00DD234F"/>
        </w:tc>
        <w:tc>
          <w:tcPr>
            <w:tcW w:w="2570" w:type="pct"/>
          </w:tcPr>
          <w:p w14:paraId="7E39A18F" w14:textId="77777777" w:rsidR="00D77CCB" w:rsidRPr="009E43C9" w:rsidRDefault="00D77CCB" w:rsidP="00DD234F">
            <w:r w:rsidRPr="009E43C9">
              <w:t>Subsequent contraventions:</w:t>
            </w:r>
          </w:p>
          <w:p w14:paraId="03F7DECB" w14:textId="77777777" w:rsidR="00D77CCB" w:rsidRPr="009E43C9" w:rsidRDefault="00D77CCB" w:rsidP="00DD234F">
            <w:pPr>
              <w:numPr>
                <w:ilvl w:val="0"/>
                <w:numId w:val="2"/>
              </w:numPr>
              <w:tabs>
                <w:tab w:val="clear" w:pos="720"/>
              </w:tabs>
              <w:ind w:left="341" w:hanging="284"/>
            </w:pPr>
            <w:r w:rsidRPr="009E43C9">
              <w:t>fine of $1,500</w:t>
            </w:r>
          </w:p>
        </w:tc>
      </w:tr>
      <w:tr w:rsidR="00D77CCB" w:rsidRPr="009E43C9" w14:paraId="79C85B74" w14:textId="77777777" w:rsidTr="00DD234F">
        <w:trPr>
          <w:tblCellSpacing w:w="7" w:type="dxa"/>
        </w:trPr>
        <w:tc>
          <w:tcPr>
            <w:tcW w:w="958" w:type="pct"/>
          </w:tcPr>
          <w:p w14:paraId="1DD47947" w14:textId="77777777" w:rsidR="00D77CCB" w:rsidRPr="009E43C9" w:rsidRDefault="00D77CCB" w:rsidP="00DD234F">
            <w:r w:rsidRPr="009E43C9">
              <w:t>Bye-law 17</w:t>
            </w:r>
          </w:p>
        </w:tc>
        <w:tc>
          <w:tcPr>
            <w:tcW w:w="1441" w:type="pct"/>
          </w:tcPr>
          <w:p w14:paraId="7B3D6DAF" w14:textId="77777777" w:rsidR="00D77CCB" w:rsidRPr="009E43C9" w:rsidRDefault="00D77CCB" w:rsidP="00DD234F">
            <w:r w:rsidRPr="009E43C9">
              <w:t>Failure to Provide Umpires</w:t>
            </w:r>
          </w:p>
        </w:tc>
        <w:tc>
          <w:tcPr>
            <w:tcW w:w="2570" w:type="pct"/>
          </w:tcPr>
          <w:p w14:paraId="7EA5CB0E" w14:textId="77777777" w:rsidR="00D77CCB" w:rsidRPr="009E43C9" w:rsidRDefault="00D77CCB" w:rsidP="00DD234F">
            <w:r w:rsidRPr="009E43C9">
              <w:t>First contravention:</w:t>
            </w:r>
          </w:p>
          <w:p w14:paraId="396BDB49" w14:textId="77777777" w:rsidR="00D77CCB" w:rsidRPr="009E43C9" w:rsidRDefault="00D77CCB" w:rsidP="00DD234F">
            <w:pPr>
              <w:numPr>
                <w:ilvl w:val="0"/>
                <w:numId w:val="2"/>
              </w:numPr>
              <w:tabs>
                <w:tab w:val="clear" w:pos="720"/>
              </w:tabs>
              <w:ind w:left="341" w:hanging="284"/>
            </w:pPr>
            <w:r w:rsidRPr="009E43C9">
              <w:t>fine of $500</w:t>
            </w:r>
          </w:p>
        </w:tc>
      </w:tr>
      <w:tr w:rsidR="00D77CCB" w:rsidRPr="009E43C9" w14:paraId="1951354C" w14:textId="77777777" w:rsidTr="00DD234F">
        <w:trPr>
          <w:tblCellSpacing w:w="7" w:type="dxa"/>
        </w:trPr>
        <w:tc>
          <w:tcPr>
            <w:tcW w:w="958" w:type="pct"/>
          </w:tcPr>
          <w:p w14:paraId="16696C7A" w14:textId="77777777" w:rsidR="00D77CCB" w:rsidRPr="009E43C9" w:rsidRDefault="00D77CCB" w:rsidP="00DD234F"/>
        </w:tc>
        <w:tc>
          <w:tcPr>
            <w:tcW w:w="1441" w:type="pct"/>
          </w:tcPr>
          <w:p w14:paraId="65733732" w14:textId="77777777" w:rsidR="00D77CCB" w:rsidRPr="009E43C9" w:rsidRDefault="00D77CCB" w:rsidP="00DD234F"/>
        </w:tc>
        <w:tc>
          <w:tcPr>
            <w:tcW w:w="2570" w:type="pct"/>
          </w:tcPr>
          <w:p w14:paraId="10195FD2" w14:textId="77777777" w:rsidR="00D77CCB" w:rsidRPr="009E43C9" w:rsidRDefault="00D77CCB" w:rsidP="00DD234F">
            <w:r>
              <w:t>Second</w:t>
            </w:r>
            <w:r w:rsidRPr="009E43C9">
              <w:t xml:space="preserve"> contravention:</w:t>
            </w:r>
          </w:p>
          <w:p w14:paraId="387DA8EC" w14:textId="77777777" w:rsidR="00D77CCB" w:rsidRDefault="00D77CCB" w:rsidP="00DD234F">
            <w:pPr>
              <w:numPr>
                <w:ilvl w:val="0"/>
                <w:numId w:val="2"/>
              </w:numPr>
              <w:tabs>
                <w:tab w:val="clear" w:pos="720"/>
              </w:tabs>
              <w:ind w:left="341" w:hanging="284"/>
            </w:pPr>
            <w:r w:rsidRPr="009E43C9">
              <w:t>fine of $500</w:t>
            </w:r>
          </w:p>
          <w:p w14:paraId="47C630F6" w14:textId="77777777" w:rsidR="00D77CCB" w:rsidRPr="009E43C9" w:rsidRDefault="00D77CCB" w:rsidP="00DD234F">
            <w:r w:rsidRPr="009E43C9">
              <w:t xml:space="preserve">deduction of one </w:t>
            </w:r>
            <w:r>
              <w:t xml:space="preserve">(1) </w:t>
            </w:r>
            <w:r w:rsidRPr="009E43C9">
              <w:t>league point</w:t>
            </w:r>
          </w:p>
        </w:tc>
      </w:tr>
      <w:tr w:rsidR="00D77CCB" w:rsidRPr="009E43C9" w14:paraId="1263E955" w14:textId="77777777" w:rsidTr="00DD234F">
        <w:trPr>
          <w:tblCellSpacing w:w="7" w:type="dxa"/>
        </w:trPr>
        <w:tc>
          <w:tcPr>
            <w:tcW w:w="958" w:type="pct"/>
          </w:tcPr>
          <w:p w14:paraId="5B76559C" w14:textId="77777777" w:rsidR="00D77CCB" w:rsidRPr="009E43C9" w:rsidRDefault="00D77CCB" w:rsidP="00DD234F"/>
        </w:tc>
        <w:tc>
          <w:tcPr>
            <w:tcW w:w="1441" w:type="pct"/>
          </w:tcPr>
          <w:p w14:paraId="65BF39EE" w14:textId="77777777" w:rsidR="00D77CCB" w:rsidRPr="009E43C9" w:rsidRDefault="00D77CCB" w:rsidP="00DD234F"/>
        </w:tc>
        <w:tc>
          <w:tcPr>
            <w:tcW w:w="2570" w:type="pct"/>
          </w:tcPr>
          <w:p w14:paraId="741E4DC1" w14:textId="77777777" w:rsidR="00D77CCB" w:rsidRPr="009E43C9" w:rsidRDefault="00D77CCB" w:rsidP="00DD234F">
            <w:r w:rsidRPr="009E43C9">
              <w:t>Subsequent contraventions:</w:t>
            </w:r>
          </w:p>
          <w:p w14:paraId="4999CD57" w14:textId="77777777" w:rsidR="00D77CCB" w:rsidRDefault="00D77CCB" w:rsidP="00DD234F">
            <w:pPr>
              <w:numPr>
                <w:ilvl w:val="0"/>
                <w:numId w:val="2"/>
              </w:numPr>
              <w:tabs>
                <w:tab w:val="clear" w:pos="720"/>
              </w:tabs>
              <w:ind w:left="341" w:hanging="284"/>
            </w:pPr>
            <w:r>
              <w:t>fine of $1,000</w:t>
            </w:r>
          </w:p>
          <w:p w14:paraId="2C674F8F" w14:textId="77777777" w:rsidR="00D77CCB" w:rsidRPr="009E43C9" w:rsidRDefault="00D77CCB" w:rsidP="00DD234F">
            <w:pPr>
              <w:numPr>
                <w:ilvl w:val="0"/>
                <w:numId w:val="2"/>
              </w:numPr>
              <w:tabs>
                <w:tab w:val="clear" w:pos="720"/>
              </w:tabs>
              <w:ind w:left="341" w:hanging="284"/>
            </w:pPr>
            <w:r w:rsidRPr="009E43C9">
              <w:t>deduction of three (3) league points</w:t>
            </w:r>
          </w:p>
        </w:tc>
      </w:tr>
      <w:tr w:rsidR="00D77CCB" w:rsidRPr="009E43C9" w14:paraId="03B74EA4" w14:textId="77777777" w:rsidTr="00DD234F">
        <w:trPr>
          <w:tblCellSpacing w:w="7" w:type="dxa"/>
        </w:trPr>
        <w:tc>
          <w:tcPr>
            <w:tcW w:w="958" w:type="pct"/>
          </w:tcPr>
          <w:p w14:paraId="1DFB2731" w14:textId="77777777" w:rsidR="00D77CCB" w:rsidRPr="009E43C9" w:rsidRDefault="00D77CCB" w:rsidP="00DD234F">
            <w:r w:rsidRPr="009E43C9">
              <w:t>Bye-law 18</w:t>
            </w:r>
          </w:p>
        </w:tc>
        <w:tc>
          <w:tcPr>
            <w:tcW w:w="1441" w:type="pct"/>
          </w:tcPr>
          <w:p w14:paraId="471B36F3" w14:textId="77777777" w:rsidR="00D77CCB" w:rsidRPr="009E43C9" w:rsidRDefault="00D77CCB" w:rsidP="00DD234F">
            <w:r w:rsidRPr="009E43C9">
              <w:t>Advertising on Uniform Without Approval</w:t>
            </w:r>
          </w:p>
        </w:tc>
        <w:tc>
          <w:tcPr>
            <w:tcW w:w="2570" w:type="pct"/>
          </w:tcPr>
          <w:p w14:paraId="7A17F24C" w14:textId="77777777" w:rsidR="00D77CCB" w:rsidRPr="009E43C9" w:rsidRDefault="00D77CCB" w:rsidP="00DD234F">
            <w:pPr>
              <w:ind w:left="57"/>
            </w:pPr>
            <w:r w:rsidRPr="009E43C9">
              <w:t xml:space="preserve">Penalty as determined by the </w:t>
            </w:r>
            <w:r w:rsidRPr="009E43C9">
              <w:rPr>
                <w:lang w:eastAsia="zh-TW"/>
              </w:rPr>
              <w:t>C</w:t>
            </w:r>
            <w:r w:rsidRPr="009E43C9">
              <w:t>ommittee</w:t>
            </w:r>
          </w:p>
        </w:tc>
      </w:tr>
      <w:tr w:rsidR="00D77CCB" w:rsidRPr="009E43C9" w14:paraId="5ACB670C" w14:textId="77777777" w:rsidTr="00DD234F">
        <w:trPr>
          <w:tblCellSpacing w:w="7" w:type="dxa"/>
        </w:trPr>
        <w:tc>
          <w:tcPr>
            <w:tcW w:w="958" w:type="pct"/>
          </w:tcPr>
          <w:p w14:paraId="2A5094F7" w14:textId="77777777" w:rsidR="00D77CCB" w:rsidRPr="009E43C9" w:rsidRDefault="00D77CCB" w:rsidP="00DD234F">
            <w:r w:rsidRPr="009E43C9">
              <w:t>Bye-law 19</w:t>
            </w:r>
          </w:p>
        </w:tc>
        <w:tc>
          <w:tcPr>
            <w:tcW w:w="1441" w:type="pct"/>
          </w:tcPr>
          <w:p w14:paraId="706F81B9" w14:textId="77777777" w:rsidR="00D77CCB" w:rsidRPr="009E43C9" w:rsidRDefault="00D77CCB" w:rsidP="00DD234F">
            <w:r w:rsidRPr="009E43C9">
              <w:t>Late Payment of Charges and Levies</w:t>
            </w:r>
          </w:p>
        </w:tc>
        <w:tc>
          <w:tcPr>
            <w:tcW w:w="2570" w:type="pct"/>
          </w:tcPr>
          <w:p w14:paraId="00D086AE" w14:textId="77777777" w:rsidR="00D77CCB" w:rsidRPr="009E43C9" w:rsidRDefault="00D77CCB" w:rsidP="00DD234F">
            <w:pPr>
              <w:ind w:left="57"/>
            </w:pPr>
            <w:r w:rsidRPr="009E43C9">
              <w:t xml:space="preserve">Penalty as determined by the </w:t>
            </w:r>
            <w:r w:rsidRPr="009E43C9">
              <w:rPr>
                <w:lang w:eastAsia="zh-TW"/>
              </w:rPr>
              <w:t>C</w:t>
            </w:r>
            <w:r w:rsidRPr="009E43C9">
              <w:t>ommittee</w:t>
            </w:r>
          </w:p>
        </w:tc>
      </w:tr>
      <w:tr w:rsidR="00D77CCB" w:rsidRPr="009E43C9" w14:paraId="54F379DD" w14:textId="77777777" w:rsidTr="00DD234F">
        <w:trPr>
          <w:tblCellSpacing w:w="7" w:type="dxa"/>
        </w:trPr>
        <w:tc>
          <w:tcPr>
            <w:tcW w:w="958" w:type="pct"/>
          </w:tcPr>
          <w:p w14:paraId="483D2D26" w14:textId="77777777" w:rsidR="00D77CCB" w:rsidRPr="009E43C9" w:rsidRDefault="00D77CCB" w:rsidP="00DD234F">
            <w:r w:rsidRPr="009E43C9">
              <w:t>Bye-law 20</w:t>
            </w:r>
          </w:p>
        </w:tc>
        <w:tc>
          <w:tcPr>
            <w:tcW w:w="1441" w:type="pct"/>
          </w:tcPr>
          <w:p w14:paraId="6DF9DE6C" w14:textId="77777777" w:rsidR="00D77CCB" w:rsidRPr="009E43C9" w:rsidRDefault="00D77CCB" w:rsidP="00DD234F">
            <w:r w:rsidRPr="009E43C9">
              <w:t>Lost Trophy</w:t>
            </w:r>
          </w:p>
        </w:tc>
        <w:tc>
          <w:tcPr>
            <w:tcW w:w="2570" w:type="pct"/>
          </w:tcPr>
          <w:p w14:paraId="25D6CA59" w14:textId="77777777" w:rsidR="00D77CCB" w:rsidRPr="009E43C9" w:rsidRDefault="00D77CCB" w:rsidP="00DD234F">
            <w:r w:rsidRPr="009E43C9">
              <w:t xml:space="preserve">First offence: </w:t>
            </w:r>
          </w:p>
          <w:p w14:paraId="3C1D8E93" w14:textId="77777777" w:rsidR="00D77CCB" w:rsidRPr="009E43C9" w:rsidRDefault="00D77CCB" w:rsidP="00DD234F">
            <w:pPr>
              <w:numPr>
                <w:ilvl w:val="0"/>
                <w:numId w:val="2"/>
              </w:numPr>
              <w:tabs>
                <w:tab w:val="clear" w:pos="720"/>
              </w:tabs>
              <w:ind w:left="341" w:hanging="284"/>
            </w:pPr>
            <w:r w:rsidRPr="009E43C9">
              <w:lastRenderedPageBreak/>
              <w:t>$500 per trophy lost plus the cost of replacing a similar style trophy</w:t>
            </w:r>
          </w:p>
        </w:tc>
      </w:tr>
      <w:tr w:rsidR="00D77CCB" w:rsidRPr="009E43C9" w14:paraId="7E720720" w14:textId="77777777" w:rsidTr="00DD234F">
        <w:trPr>
          <w:trHeight w:val="887"/>
          <w:tblCellSpacing w:w="7" w:type="dxa"/>
        </w:trPr>
        <w:tc>
          <w:tcPr>
            <w:tcW w:w="958" w:type="pct"/>
          </w:tcPr>
          <w:p w14:paraId="1B96F2AC" w14:textId="77777777" w:rsidR="00D77CCB" w:rsidRPr="009E43C9" w:rsidRDefault="00D77CCB" w:rsidP="00DD234F"/>
        </w:tc>
        <w:tc>
          <w:tcPr>
            <w:tcW w:w="1441" w:type="pct"/>
          </w:tcPr>
          <w:p w14:paraId="08E86CBB" w14:textId="77777777" w:rsidR="00D77CCB" w:rsidRPr="009E43C9" w:rsidRDefault="00D77CCB" w:rsidP="00DD234F"/>
        </w:tc>
        <w:tc>
          <w:tcPr>
            <w:tcW w:w="2570" w:type="pct"/>
          </w:tcPr>
          <w:p w14:paraId="579FF6E8" w14:textId="77777777" w:rsidR="00D77CCB" w:rsidRPr="009E43C9" w:rsidRDefault="00D77CCB" w:rsidP="00DD234F">
            <w:r w:rsidRPr="009E43C9">
              <w:t xml:space="preserve">Subsequent offence: </w:t>
            </w:r>
          </w:p>
          <w:p w14:paraId="2ED00C3B" w14:textId="77777777" w:rsidR="00D77CCB" w:rsidRPr="009E43C9" w:rsidRDefault="00D77CCB" w:rsidP="00DD234F">
            <w:pPr>
              <w:numPr>
                <w:ilvl w:val="0"/>
                <w:numId w:val="2"/>
              </w:numPr>
              <w:tabs>
                <w:tab w:val="clear" w:pos="720"/>
              </w:tabs>
              <w:ind w:left="341" w:hanging="284"/>
            </w:pPr>
            <w:r w:rsidRPr="009E43C9">
              <w:t>$1,000 per trophy lost plus the cost of replacing a similar style trophy</w:t>
            </w:r>
          </w:p>
        </w:tc>
      </w:tr>
    </w:tbl>
    <w:p w14:paraId="778852B4" w14:textId="77777777" w:rsidR="00D77CCB" w:rsidRPr="009E43C9" w:rsidRDefault="00D77CCB" w:rsidP="00D77CCB"/>
    <w:p w14:paraId="43D9BBCD" w14:textId="77777777" w:rsidR="00D77CCB" w:rsidRPr="009E43C9" w:rsidRDefault="00D77CCB" w:rsidP="00D77CCB">
      <w:pPr>
        <w:rPr>
          <w:lang w:eastAsia="zh-TW"/>
        </w:rPr>
      </w:pPr>
      <w:r w:rsidRPr="009E43C9">
        <w:rPr>
          <w:lang w:eastAsia="zh-TW"/>
        </w:rPr>
        <w:t>* In games where the match score is greater than 0-4 the higher result shall stand.</w:t>
      </w:r>
    </w:p>
    <w:p w14:paraId="24AF8F0B" w14:textId="77777777" w:rsidR="00D77CCB" w:rsidRDefault="00D77CCB" w:rsidP="00E97ED2">
      <w:pPr>
        <w:jc w:val="center"/>
      </w:pPr>
    </w:p>
    <w:p w14:paraId="7E0F5EC0" w14:textId="77777777" w:rsidR="00D77CCB" w:rsidRDefault="00D77CCB" w:rsidP="00E97ED2">
      <w:pPr>
        <w:jc w:val="center"/>
      </w:pPr>
    </w:p>
    <w:p w14:paraId="42CF3D90" w14:textId="77777777" w:rsidR="00E97ED2" w:rsidRPr="009E43C9" w:rsidRDefault="00E97ED2" w:rsidP="009269FE">
      <w:pPr>
        <w:jc w:val="center"/>
        <w:outlineLvl w:val="0"/>
      </w:pPr>
      <w:r w:rsidRPr="009E43C9">
        <w:br w:type="page"/>
      </w:r>
      <w:r w:rsidRPr="009E43C9">
        <w:lastRenderedPageBreak/>
        <w:t>THIRD SCHEDULE</w:t>
      </w:r>
    </w:p>
    <w:p w14:paraId="23799EF2" w14:textId="77777777" w:rsidR="00E97ED2" w:rsidRPr="009E43C9" w:rsidRDefault="00E97ED2" w:rsidP="00E97ED2"/>
    <w:p w14:paraId="0BD37765" w14:textId="77777777" w:rsidR="00E97ED2" w:rsidRPr="009E43C9" w:rsidRDefault="00E97ED2" w:rsidP="009269FE">
      <w:pPr>
        <w:jc w:val="center"/>
        <w:outlineLvl w:val="0"/>
        <w:rPr>
          <w:u w:val="single"/>
        </w:rPr>
      </w:pPr>
      <w:r w:rsidRPr="009E43C9">
        <w:rPr>
          <w:u w:val="single"/>
        </w:rPr>
        <w:t>YELLOW AND RED CARDS</w:t>
      </w:r>
    </w:p>
    <w:p w14:paraId="4A980A20" w14:textId="77777777" w:rsidR="00E97ED2" w:rsidRPr="009E43C9" w:rsidRDefault="00E97ED2" w:rsidP="00E97ED2"/>
    <w:p w14:paraId="5420E4EA" w14:textId="77777777" w:rsidR="00E97ED2" w:rsidRPr="009E43C9" w:rsidRDefault="00E97ED2" w:rsidP="009269FE">
      <w:pPr>
        <w:jc w:val="both"/>
        <w:outlineLvl w:val="0"/>
        <w:rPr>
          <w:b/>
        </w:rPr>
      </w:pPr>
      <w:r w:rsidRPr="009E43C9">
        <w:rPr>
          <w:b/>
        </w:rPr>
        <w:t>Yellow Card Penalty Points</w:t>
      </w:r>
      <w:r w:rsidR="00A60EDA" w:rsidRPr="009E43C9">
        <w:rPr>
          <w:b/>
        </w:rPr>
        <w:t xml:space="preserve"> </w:t>
      </w:r>
    </w:p>
    <w:p w14:paraId="0CFAB662" w14:textId="77777777" w:rsidR="00E97ED2" w:rsidRPr="009E43C9" w:rsidRDefault="00E97ED2" w:rsidP="006D2583">
      <w:pPr>
        <w:ind w:left="720" w:hanging="720"/>
        <w:jc w:val="both"/>
      </w:pPr>
    </w:p>
    <w:p w14:paraId="09338B1F" w14:textId="77777777" w:rsidR="00E97ED2" w:rsidRPr="009E43C9" w:rsidRDefault="00A60EDA" w:rsidP="009269FE">
      <w:pPr>
        <w:spacing w:after="120"/>
        <w:ind w:left="720" w:hanging="720"/>
        <w:jc w:val="both"/>
        <w:outlineLvl w:val="0"/>
      </w:pPr>
      <w:r w:rsidRPr="009E43C9">
        <w:t>1.</w:t>
      </w:r>
      <w:r w:rsidRPr="009E43C9">
        <w:tab/>
      </w:r>
      <w:r w:rsidR="00E97ED2" w:rsidRPr="009E43C9">
        <w:t>A player receiving a yellow card shall also receive penalty points as follows:</w:t>
      </w:r>
    </w:p>
    <w:p w14:paraId="005816EE" w14:textId="2C5AF56C" w:rsidR="00E97ED2" w:rsidRPr="009E43C9" w:rsidRDefault="00E97ED2" w:rsidP="006D2583">
      <w:pPr>
        <w:spacing w:after="120"/>
        <w:ind w:left="720"/>
        <w:jc w:val="both"/>
      </w:pPr>
      <w:r w:rsidRPr="009E43C9">
        <w:rPr>
          <w:b/>
        </w:rPr>
        <w:t>Y1</w:t>
      </w:r>
      <w:r w:rsidR="00A60EDA" w:rsidRPr="009E43C9">
        <w:rPr>
          <w:b/>
          <w:bCs/>
        </w:rPr>
        <w:t xml:space="preserve"> </w:t>
      </w:r>
      <w:r w:rsidRPr="009E43C9">
        <w:rPr>
          <w:b/>
        </w:rPr>
        <w:t xml:space="preserve">Dissent </w:t>
      </w:r>
      <w:r w:rsidRPr="009E43C9">
        <w:t xml:space="preserve">(continued contesting of </w:t>
      </w:r>
      <w:r w:rsidR="00A60EDA" w:rsidRPr="009E43C9">
        <w:rPr>
          <w:bCs/>
        </w:rPr>
        <w:t xml:space="preserve">umpires' </w:t>
      </w:r>
      <w:r w:rsidRPr="009E43C9">
        <w:t xml:space="preserve">decisions) – </w:t>
      </w:r>
      <w:r w:rsidR="00A60EDA" w:rsidRPr="009E43C9">
        <w:rPr>
          <w:rFonts w:hint="eastAsia"/>
          <w:lang w:eastAsia="zh-HK"/>
        </w:rPr>
        <w:t>T</w:t>
      </w:r>
      <w:r w:rsidR="00A60EDA" w:rsidRPr="009E43C9">
        <w:rPr>
          <w:lang w:eastAsia="zh-HK"/>
        </w:rPr>
        <w:t>wo</w:t>
      </w:r>
      <w:r w:rsidR="00A60EDA" w:rsidRPr="009E43C9">
        <w:t xml:space="preserve"> (2) points;</w:t>
      </w:r>
    </w:p>
    <w:p w14:paraId="4E745C29" w14:textId="099F082E" w:rsidR="00E97ED2" w:rsidRPr="009E43C9" w:rsidRDefault="00E97ED2" w:rsidP="006D2583">
      <w:pPr>
        <w:spacing w:after="120"/>
        <w:ind w:left="720"/>
        <w:jc w:val="both"/>
      </w:pPr>
      <w:r w:rsidRPr="009E43C9">
        <w:rPr>
          <w:b/>
        </w:rPr>
        <w:t>Y2</w:t>
      </w:r>
      <w:r w:rsidR="00A60EDA" w:rsidRPr="009E43C9">
        <w:rPr>
          <w:b/>
          <w:bCs/>
        </w:rPr>
        <w:t xml:space="preserve"> </w:t>
      </w:r>
      <w:r w:rsidRPr="009E43C9">
        <w:rPr>
          <w:b/>
        </w:rPr>
        <w:t xml:space="preserve">Dangerous Play </w:t>
      </w:r>
      <w:r w:rsidRPr="009E43C9">
        <w:t>(</w:t>
      </w:r>
      <w:r w:rsidR="00A60EDA" w:rsidRPr="009E43C9">
        <w:rPr>
          <w:bCs/>
        </w:rPr>
        <w:t xml:space="preserve">Continued or </w:t>
      </w:r>
      <w:r w:rsidRPr="009E43C9">
        <w:t>violent stick tackle</w:t>
      </w:r>
      <w:r w:rsidR="00A60EDA" w:rsidRPr="009E43C9">
        <w:rPr>
          <w:bCs/>
        </w:rPr>
        <w:t>s</w:t>
      </w:r>
      <w:r w:rsidRPr="009E43C9">
        <w:t>, violent obstruction</w:t>
      </w:r>
      <w:r w:rsidR="00A60EDA" w:rsidRPr="009E43C9">
        <w:rPr>
          <w:bCs/>
        </w:rPr>
        <w:t>, continued and deliberate lifting of the ball)</w:t>
      </w:r>
      <w:r w:rsidR="00A60EDA" w:rsidRPr="009E43C9">
        <w:t xml:space="preserve"> – Three</w:t>
      </w:r>
      <w:r w:rsidRPr="009E43C9">
        <w:t xml:space="preserve"> (3) points</w:t>
      </w:r>
      <w:r w:rsidR="00A60EDA" w:rsidRPr="009E43C9">
        <w:t>;</w:t>
      </w:r>
    </w:p>
    <w:p w14:paraId="61007779" w14:textId="0C4747D8" w:rsidR="00E97ED2" w:rsidRPr="009E43C9" w:rsidRDefault="00E97ED2" w:rsidP="006D2583">
      <w:pPr>
        <w:spacing w:after="120"/>
        <w:ind w:left="720"/>
        <w:jc w:val="both"/>
      </w:pPr>
      <w:r w:rsidRPr="009E43C9">
        <w:rPr>
          <w:b/>
        </w:rPr>
        <w:t>Y3</w:t>
      </w:r>
      <w:r w:rsidR="00A60EDA" w:rsidRPr="009E43C9">
        <w:rPr>
          <w:b/>
          <w:bCs/>
        </w:rPr>
        <w:t xml:space="preserve"> </w:t>
      </w:r>
      <w:r w:rsidRPr="009E43C9">
        <w:rPr>
          <w:b/>
        </w:rPr>
        <w:t xml:space="preserve">Verbal </w:t>
      </w:r>
      <w:r w:rsidR="00A60EDA" w:rsidRPr="009E43C9">
        <w:rPr>
          <w:b/>
          <w:bCs/>
        </w:rPr>
        <w:t>A</w:t>
      </w:r>
      <w:r w:rsidRPr="009E43C9">
        <w:rPr>
          <w:b/>
        </w:rPr>
        <w:t xml:space="preserve">buse of Umpire </w:t>
      </w:r>
      <w:r w:rsidRPr="009E43C9">
        <w:t xml:space="preserve">(use of foul language </w:t>
      </w:r>
      <w:r w:rsidR="00A60EDA" w:rsidRPr="009E43C9">
        <w:rPr>
          <w:bCs/>
        </w:rPr>
        <w:t>against the umpire(s) or</w:t>
      </w:r>
      <w:r w:rsidRPr="009E43C9">
        <w:t xml:space="preserve"> continued and aggressive contesting of decisions </w:t>
      </w:r>
      <w:r w:rsidR="00A60EDA" w:rsidRPr="009E43C9">
        <w:rPr>
          <w:bCs/>
        </w:rPr>
        <w:t>of</w:t>
      </w:r>
      <w:r w:rsidRPr="009E43C9">
        <w:t xml:space="preserve"> the </w:t>
      </w:r>
      <w:r w:rsidR="00A60EDA" w:rsidRPr="009E43C9">
        <w:rPr>
          <w:bCs/>
        </w:rPr>
        <w:t>umpire(s)</w:t>
      </w:r>
      <w:r w:rsidR="00A60EDA" w:rsidRPr="009E43C9">
        <w:rPr>
          <w:rFonts w:hint="eastAsia"/>
          <w:bCs/>
          <w:lang w:eastAsia="zh-HK"/>
        </w:rPr>
        <w:t>)</w:t>
      </w:r>
      <w:r w:rsidR="00A60EDA" w:rsidRPr="009E43C9">
        <w:t xml:space="preserve"> – Three</w:t>
      </w:r>
      <w:r w:rsidRPr="009E43C9">
        <w:t xml:space="preserve"> (3) points</w:t>
      </w:r>
      <w:r w:rsidR="00A60EDA" w:rsidRPr="009E43C9">
        <w:t>;</w:t>
      </w:r>
    </w:p>
    <w:p w14:paraId="69F4385E" w14:textId="77777777" w:rsidR="00A60EDA" w:rsidRPr="009E43C9" w:rsidRDefault="00E97ED2" w:rsidP="00A60EDA">
      <w:pPr>
        <w:spacing w:after="120"/>
        <w:ind w:left="720"/>
        <w:jc w:val="both"/>
      </w:pPr>
      <w:r w:rsidRPr="009E43C9">
        <w:rPr>
          <w:b/>
        </w:rPr>
        <w:t>Y4</w:t>
      </w:r>
      <w:r w:rsidR="00A60EDA" w:rsidRPr="009E43C9">
        <w:rPr>
          <w:b/>
          <w:bCs/>
        </w:rPr>
        <w:t xml:space="preserve"> Verbal Abuse of Player </w:t>
      </w:r>
      <w:r w:rsidR="00A60EDA" w:rsidRPr="009E43C9">
        <w:rPr>
          <w:bCs/>
        </w:rPr>
        <w:t>(use of foul language or continued and aggressive behaviour against another player(s))</w:t>
      </w:r>
      <w:r w:rsidR="00A60EDA" w:rsidRPr="009E43C9">
        <w:t xml:space="preserve"> – </w:t>
      </w:r>
      <w:r w:rsidR="00A60EDA" w:rsidRPr="009E43C9">
        <w:rPr>
          <w:rFonts w:hint="eastAsia"/>
          <w:lang w:eastAsia="zh-HK"/>
        </w:rPr>
        <w:t>Two</w:t>
      </w:r>
      <w:r w:rsidR="00A60EDA" w:rsidRPr="009E43C9">
        <w:t xml:space="preserve"> (</w:t>
      </w:r>
      <w:r w:rsidR="00A60EDA" w:rsidRPr="009E43C9">
        <w:rPr>
          <w:rFonts w:hint="eastAsia"/>
          <w:lang w:eastAsia="zh-HK"/>
        </w:rPr>
        <w:t>2</w:t>
      </w:r>
      <w:r w:rsidR="00A60EDA" w:rsidRPr="009E43C9">
        <w:t>) points;</w:t>
      </w:r>
    </w:p>
    <w:p w14:paraId="59235F10" w14:textId="77777777" w:rsidR="00A60EDA" w:rsidRPr="009E43C9" w:rsidRDefault="00A60EDA" w:rsidP="00A60EDA">
      <w:pPr>
        <w:ind w:left="720"/>
        <w:jc w:val="both"/>
        <w:rPr>
          <w:b/>
          <w:bCs/>
          <w:lang w:eastAsia="zh-HK"/>
        </w:rPr>
      </w:pPr>
    </w:p>
    <w:p w14:paraId="3D02DEC0" w14:textId="3B680814" w:rsidR="00E97ED2" w:rsidRPr="009E43C9" w:rsidRDefault="00A60EDA" w:rsidP="006D2583">
      <w:pPr>
        <w:ind w:left="720"/>
        <w:jc w:val="both"/>
      </w:pPr>
      <w:r w:rsidRPr="009E43C9">
        <w:rPr>
          <w:rFonts w:hint="eastAsia"/>
          <w:b/>
          <w:bCs/>
          <w:lang w:eastAsia="zh-HK"/>
        </w:rPr>
        <w:t xml:space="preserve">Y5 </w:t>
      </w:r>
      <w:r w:rsidR="00E97ED2" w:rsidRPr="009E43C9">
        <w:rPr>
          <w:b/>
        </w:rPr>
        <w:t xml:space="preserve">Threatened </w:t>
      </w:r>
      <w:r w:rsidRPr="009E43C9">
        <w:rPr>
          <w:b/>
          <w:bCs/>
          <w:lang w:eastAsia="zh-HK"/>
        </w:rPr>
        <w:t>A</w:t>
      </w:r>
      <w:r w:rsidR="00E97ED2" w:rsidRPr="009E43C9">
        <w:rPr>
          <w:b/>
        </w:rPr>
        <w:t xml:space="preserve">ssault on Umpire </w:t>
      </w:r>
      <w:r w:rsidRPr="009E43C9">
        <w:rPr>
          <w:bCs/>
          <w:lang w:eastAsia="zh-HK"/>
        </w:rPr>
        <w:t>(Physical</w:t>
      </w:r>
      <w:r w:rsidR="00E97ED2" w:rsidRPr="009E43C9">
        <w:t xml:space="preserve"> confrontation of the umpire by </w:t>
      </w:r>
      <w:r w:rsidRPr="009E43C9">
        <w:rPr>
          <w:bCs/>
          <w:lang w:eastAsia="zh-HK"/>
        </w:rPr>
        <w:t>a</w:t>
      </w:r>
      <w:r w:rsidR="00E97ED2" w:rsidRPr="009E43C9">
        <w:t xml:space="preserve"> player) – </w:t>
      </w:r>
      <w:r w:rsidRPr="009E43C9">
        <w:rPr>
          <w:rFonts w:hint="eastAsia"/>
          <w:lang w:eastAsia="zh-HK"/>
        </w:rPr>
        <w:t>F</w:t>
      </w:r>
      <w:r w:rsidR="00E97ED2" w:rsidRPr="009E43C9">
        <w:t>our (4) points</w:t>
      </w:r>
      <w:r w:rsidRPr="009E43C9">
        <w:t>;</w:t>
      </w:r>
    </w:p>
    <w:p w14:paraId="322841D8" w14:textId="77777777" w:rsidR="00A60EDA" w:rsidRPr="009E43C9" w:rsidRDefault="00A60EDA" w:rsidP="00A60EDA">
      <w:pPr>
        <w:ind w:left="720"/>
        <w:jc w:val="both"/>
        <w:rPr>
          <w:bCs/>
          <w:lang w:eastAsia="zh-HK"/>
        </w:rPr>
      </w:pPr>
    </w:p>
    <w:p w14:paraId="4D72C9FE" w14:textId="77777777" w:rsidR="00A60EDA" w:rsidRPr="009E43C9" w:rsidRDefault="00A60EDA" w:rsidP="00A60EDA">
      <w:pPr>
        <w:ind w:left="720"/>
        <w:jc w:val="both"/>
        <w:rPr>
          <w:lang w:eastAsia="zh-HK"/>
        </w:rPr>
      </w:pPr>
      <w:r w:rsidRPr="009E43C9">
        <w:rPr>
          <w:rFonts w:hint="eastAsia"/>
          <w:b/>
          <w:bCs/>
          <w:lang w:eastAsia="zh-HK"/>
        </w:rPr>
        <w:t xml:space="preserve">Y6 </w:t>
      </w:r>
      <w:r w:rsidRPr="009E43C9">
        <w:rPr>
          <w:b/>
          <w:bCs/>
          <w:lang w:eastAsia="zh-HK"/>
        </w:rPr>
        <w:t>Threatened Assault on Player (Physical confrontation of a player by another player)</w:t>
      </w:r>
      <w:r w:rsidRPr="009E43C9">
        <w:rPr>
          <w:rFonts w:hint="eastAsia"/>
          <w:b/>
          <w:bCs/>
          <w:lang w:eastAsia="zh-HK"/>
        </w:rPr>
        <w:t xml:space="preserve"> </w:t>
      </w:r>
      <w:r w:rsidRPr="009E43C9">
        <w:t xml:space="preserve">– </w:t>
      </w:r>
      <w:r w:rsidRPr="009E43C9">
        <w:rPr>
          <w:rFonts w:hint="eastAsia"/>
          <w:lang w:eastAsia="zh-HK"/>
        </w:rPr>
        <w:t>Three</w:t>
      </w:r>
      <w:r w:rsidRPr="009E43C9">
        <w:t xml:space="preserve"> (</w:t>
      </w:r>
      <w:r w:rsidRPr="009E43C9">
        <w:rPr>
          <w:rFonts w:hint="eastAsia"/>
          <w:lang w:eastAsia="zh-HK"/>
        </w:rPr>
        <w:t>3</w:t>
      </w:r>
      <w:r w:rsidRPr="009E43C9">
        <w:t>) points;</w:t>
      </w:r>
    </w:p>
    <w:p w14:paraId="47BBFCE6" w14:textId="77777777" w:rsidR="00A60EDA" w:rsidRPr="009E43C9" w:rsidRDefault="00A60EDA" w:rsidP="00A60EDA">
      <w:pPr>
        <w:ind w:left="720"/>
        <w:jc w:val="both"/>
        <w:rPr>
          <w:bCs/>
          <w:lang w:eastAsia="zh-HK"/>
        </w:rPr>
      </w:pPr>
    </w:p>
    <w:p w14:paraId="5F683479" w14:textId="57A11506" w:rsidR="00E97ED2" w:rsidRPr="009E43C9" w:rsidRDefault="00A60EDA" w:rsidP="009269FE">
      <w:pPr>
        <w:ind w:left="720"/>
        <w:jc w:val="both"/>
        <w:outlineLvl w:val="0"/>
        <w:rPr>
          <w:b/>
        </w:rPr>
      </w:pPr>
      <w:r w:rsidRPr="009E43C9">
        <w:rPr>
          <w:b/>
          <w:bCs/>
        </w:rPr>
        <w:t>Y</w:t>
      </w:r>
      <w:r w:rsidRPr="009E43C9">
        <w:rPr>
          <w:rFonts w:hint="eastAsia"/>
          <w:b/>
          <w:bCs/>
          <w:lang w:eastAsia="zh-TW"/>
        </w:rPr>
        <w:t>7</w:t>
      </w:r>
      <w:r w:rsidRPr="009E43C9">
        <w:rPr>
          <w:b/>
          <w:bCs/>
        </w:rPr>
        <w:t xml:space="preserve"> </w:t>
      </w:r>
      <w:r w:rsidR="00E97ED2" w:rsidRPr="009E43C9">
        <w:rPr>
          <w:b/>
        </w:rPr>
        <w:t>Others</w:t>
      </w:r>
      <w:r w:rsidRPr="009E43C9">
        <w:rPr>
          <w:b/>
          <w:bCs/>
        </w:rPr>
        <w:t xml:space="preserve">, </w:t>
      </w:r>
      <w:r w:rsidR="00E97ED2" w:rsidRPr="009E43C9">
        <w:rPr>
          <w:b/>
        </w:rPr>
        <w:t xml:space="preserve">state </w:t>
      </w:r>
      <w:r w:rsidRPr="009E43C9">
        <w:rPr>
          <w:b/>
          <w:bCs/>
        </w:rPr>
        <w:t xml:space="preserve">offence </w:t>
      </w:r>
      <w:r w:rsidRPr="009E43C9">
        <w:rPr>
          <w:bCs/>
        </w:rPr>
        <w:t>(Non</w:t>
      </w:r>
      <w:r w:rsidR="00E97ED2" w:rsidRPr="009E43C9">
        <w:t>-violent nature</w:t>
      </w:r>
      <w:r w:rsidRPr="009E43C9">
        <w:rPr>
          <w:bCs/>
        </w:rPr>
        <w:t xml:space="preserve">) – One </w:t>
      </w:r>
      <w:r w:rsidR="00E97ED2" w:rsidRPr="009E43C9">
        <w:t>(1) point</w:t>
      </w:r>
    </w:p>
    <w:p w14:paraId="3BB1FC45" w14:textId="77777777" w:rsidR="00E97ED2" w:rsidRPr="009E43C9" w:rsidRDefault="00E97ED2" w:rsidP="006D2583">
      <w:pPr>
        <w:ind w:left="720"/>
        <w:jc w:val="both"/>
        <w:rPr>
          <w:b/>
        </w:rPr>
      </w:pPr>
    </w:p>
    <w:p w14:paraId="61E907A2" w14:textId="688863C6" w:rsidR="00E97ED2" w:rsidRPr="009E43C9" w:rsidRDefault="00A60EDA" w:rsidP="009269FE">
      <w:pPr>
        <w:spacing w:after="120"/>
        <w:jc w:val="both"/>
        <w:outlineLvl w:val="0"/>
        <w:rPr>
          <w:b/>
        </w:rPr>
      </w:pPr>
      <w:r w:rsidRPr="009E43C9">
        <w:t>2.</w:t>
      </w:r>
      <w:r w:rsidRPr="009E43C9">
        <w:tab/>
      </w:r>
      <w:r w:rsidR="00E97ED2" w:rsidRPr="009E43C9">
        <w:rPr>
          <w:b/>
        </w:rPr>
        <w:t>PENALTIES</w:t>
      </w:r>
    </w:p>
    <w:p w14:paraId="21D54550" w14:textId="58CCEC5A" w:rsidR="00E97ED2" w:rsidRPr="009E43C9" w:rsidRDefault="00A60EDA" w:rsidP="006D2583">
      <w:pPr>
        <w:spacing w:after="120"/>
        <w:ind w:left="720"/>
        <w:jc w:val="both"/>
      </w:pPr>
      <w:r w:rsidRPr="009E43C9">
        <w:rPr>
          <w:lang w:eastAsia="zh-TW"/>
        </w:rPr>
        <w:t>5</w:t>
      </w:r>
      <w:r w:rsidR="00E97ED2" w:rsidRPr="009E43C9">
        <w:t xml:space="preserve"> points accumulated in one season – suspension for </w:t>
      </w:r>
      <w:r w:rsidRPr="009E43C9">
        <w:rPr>
          <w:lang w:eastAsia="zh-TW"/>
        </w:rPr>
        <w:t>1</w:t>
      </w:r>
      <w:r w:rsidR="00E97ED2" w:rsidRPr="009E43C9">
        <w:t xml:space="preserve"> match</w:t>
      </w:r>
    </w:p>
    <w:p w14:paraId="20DC2BEC" w14:textId="64F433D3" w:rsidR="00E97ED2" w:rsidRPr="009E43C9" w:rsidRDefault="00A60EDA" w:rsidP="006D2583">
      <w:pPr>
        <w:spacing w:after="120"/>
        <w:ind w:left="720"/>
        <w:jc w:val="both"/>
      </w:pPr>
      <w:r w:rsidRPr="009E43C9">
        <w:rPr>
          <w:lang w:eastAsia="zh-TW"/>
        </w:rPr>
        <w:t>10</w:t>
      </w:r>
      <w:r w:rsidR="00E97ED2" w:rsidRPr="009E43C9">
        <w:t xml:space="preserve"> points accumulated in one season –suspension for 2 matches</w:t>
      </w:r>
      <w:r w:rsidRPr="009E43C9">
        <w:rPr>
          <w:lang w:eastAsia="zh-TW"/>
        </w:rPr>
        <w:t xml:space="preserve"> </w:t>
      </w:r>
    </w:p>
    <w:p w14:paraId="0DE13FF2" w14:textId="342B9B2A" w:rsidR="00E97ED2" w:rsidRPr="009E43C9" w:rsidRDefault="00A60EDA" w:rsidP="006D2583">
      <w:pPr>
        <w:spacing w:after="120"/>
        <w:ind w:left="720"/>
        <w:jc w:val="both"/>
      </w:pPr>
      <w:r w:rsidRPr="009E43C9">
        <w:rPr>
          <w:lang w:eastAsia="zh-TW"/>
        </w:rPr>
        <w:t>15</w:t>
      </w:r>
      <w:r w:rsidR="00E97ED2" w:rsidRPr="009E43C9">
        <w:t xml:space="preserve"> points accumulated in one season– suspension for 3 matches and referral to </w:t>
      </w:r>
      <w:r w:rsidRPr="009E43C9">
        <w:t>Disciplinary Committee.</w:t>
      </w:r>
    </w:p>
    <w:p w14:paraId="728B4465" w14:textId="18668F65" w:rsidR="00E97ED2" w:rsidRPr="009E43C9" w:rsidRDefault="00E97ED2" w:rsidP="006D2583">
      <w:pPr>
        <w:spacing w:after="120"/>
        <w:ind w:left="720"/>
        <w:jc w:val="both"/>
      </w:pPr>
      <w:r w:rsidRPr="009E43C9">
        <w:t xml:space="preserve">Upon accumulation of </w:t>
      </w:r>
      <w:r w:rsidR="00A60EDA" w:rsidRPr="009E43C9">
        <w:rPr>
          <w:lang w:eastAsia="zh-TW"/>
        </w:rPr>
        <w:t>5</w:t>
      </w:r>
      <w:r w:rsidRPr="009E43C9">
        <w:t xml:space="preserve"> points, the subject player will be immediately suspended for </w:t>
      </w:r>
      <w:r w:rsidR="00A60EDA" w:rsidRPr="009E43C9">
        <w:t>1</w:t>
      </w:r>
      <w:r w:rsidRPr="009E43C9">
        <w:t xml:space="preserve"> match (</w:t>
      </w:r>
      <w:r w:rsidR="00A60EDA" w:rsidRPr="009E43C9">
        <w:t>l</w:t>
      </w:r>
      <w:r w:rsidRPr="009E43C9">
        <w:t xml:space="preserve">eague or </w:t>
      </w:r>
      <w:r w:rsidR="00A60EDA" w:rsidRPr="009E43C9">
        <w:t>cup). If</w:t>
      </w:r>
      <w:r w:rsidRPr="009E43C9">
        <w:t xml:space="preserve"> the accumulated points exceed </w:t>
      </w:r>
      <w:r w:rsidR="00A60EDA" w:rsidRPr="009E43C9">
        <w:rPr>
          <w:lang w:eastAsia="zh-TW"/>
        </w:rPr>
        <w:t>5</w:t>
      </w:r>
      <w:r w:rsidRPr="009E43C9">
        <w:t xml:space="preserve"> points (e.</w:t>
      </w:r>
      <w:r w:rsidR="00A60EDA" w:rsidRPr="009E43C9">
        <w:rPr>
          <w:rFonts w:hint="eastAsia"/>
          <w:lang w:eastAsia="zh-HK"/>
        </w:rPr>
        <w:t>g</w:t>
      </w:r>
      <w:r w:rsidR="00A60EDA" w:rsidRPr="009E43C9">
        <w:t>.</w:t>
      </w:r>
      <w:r w:rsidRPr="009E43C9">
        <w:t xml:space="preserve"> to </w:t>
      </w:r>
      <w:r w:rsidR="00A60EDA" w:rsidRPr="009E43C9">
        <w:rPr>
          <w:lang w:eastAsia="zh-TW"/>
        </w:rPr>
        <w:t>6</w:t>
      </w:r>
      <w:r w:rsidRPr="009E43C9">
        <w:t xml:space="preserve"> or </w:t>
      </w:r>
      <w:r w:rsidR="00A60EDA" w:rsidRPr="009E43C9">
        <w:rPr>
          <w:lang w:eastAsia="zh-TW"/>
        </w:rPr>
        <w:t>7</w:t>
      </w:r>
      <w:r w:rsidRPr="009E43C9">
        <w:t xml:space="preserve"> points</w:t>
      </w:r>
      <w:r w:rsidR="00A60EDA" w:rsidRPr="009E43C9">
        <w:t>)</w:t>
      </w:r>
      <w:r w:rsidRPr="009E43C9">
        <w:t xml:space="preserve"> then once the player has completed </w:t>
      </w:r>
      <w:r w:rsidR="009D4004" w:rsidRPr="009E43C9">
        <w:t>her</w:t>
      </w:r>
      <w:r w:rsidRPr="009E43C9">
        <w:t xml:space="preserve"> suspension, the player starts a new accumulation of points from </w:t>
      </w:r>
      <w:r w:rsidR="00A60EDA" w:rsidRPr="009E43C9">
        <w:rPr>
          <w:lang w:eastAsia="zh-TW"/>
        </w:rPr>
        <w:t>5</w:t>
      </w:r>
      <w:r w:rsidRPr="009E43C9">
        <w:t xml:space="preserve"> to </w:t>
      </w:r>
      <w:r w:rsidR="00A60EDA" w:rsidRPr="009E43C9">
        <w:rPr>
          <w:lang w:eastAsia="zh-TW"/>
        </w:rPr>
        <w:t>10</w:t>
      </w:r>
      <w:r w:rsidR="00A60EDA" w:rsidRPr="009E43C9">
        <w:t xml:space="preserve">. </w:t>
      </w:r>
      <w:r w:rsidRPr="009E43C9">
        <w:t xml:space="preserve"> The additional points above </w:t>
      </w:r>
      <w:r w:rsidR="00A60EDA" w:rsidRPr="009E43C9">
        <w:rPr>
          <w:lang w:eastAsia="zh-TW"/>
        </w:rPr>
        <w:t>5</w:t>
      </w:r>
      <w:r w:rsidRPr="009E43C9">
        <w:t xml:space="preserve"> (i.e. </w:t>
      </w:r>
      <w:r w:rsidR="00A60EDA" w:rsidRPr="009E43C9">
        <w:t>1</w:t>
      </w:r>
      <w:r w:rsidRPr="009E43C9">
        <w:t xml:space="preserve"> or 2 depending on the total accumulated) shall begin to count towards the next “</w:t>
      </w:r>
      <w:r w:rsidRPr="009E43C9">
        <w:rPr>
          <w:b/>
        </w:rPr>
        <w:t>level</w:t>
      </w:r>
      <w:r w:rsidRPr="009E43C9">
        <w:t xml:space="preserve">” total of </w:t>
      </w:r>
      <w:r w:rsidR="00A60EDA" w:rsidRPr="009E43C9">
        <w:rPr>
          <w:lang w:eastAsia="zh-TW"/>
        </w:rPr>
        <w:t>10</w:t>
      </w:r>
      <w:r w:rsidRPr="009E43C9">
        <w:t xml:space="preserve"> points starting from 5</w:t>
      </w:r>
      <w:r w:rsidR="00A60EDA" w:rsidRPr="009E43C9">
        <w:t>.</w:t>
      </w:r>
    </w:p>
    <w:p w14:paraId="1BEEF8BD" w14:textId="70194495" w:rsidR="00E97ED2" w:rsidRPr="009E43C9" w:rsidRDefault="00E97ED2" w:rsidP="006D2583">
      <w:pPr>
        <w:spacing w:after="120"/>
        <w:ind w:left="720"/>
        <w:jc w:val="both"/>
      </w:pPr>
      <w:r w:rsidRPr="009E43C9">
        <w:rPr>
          <w:b/>
        </w:rPr>
        <w:t>Example</w:t>
      </w:r>
      <w:r w:rsidRPr="009E43C9">
        <w:t xml:space="preserve"> A player, who has accumulated 3 points, receives a yellow card with a code </w:t>
      </w:r>
      <w:r w:rsidR="00A60EDA" w:rsidRPr="009E43C9">
        <w:t>Y2</w:t>
      </w:r>
      <w:r w:rsidRPr="009E43C9">
        <w:t xml:space="preserve"> offence (</w:t>
      </w:r>
      <w:r w:rsidR="00A60EDA" w:rsidRPr="009E43C9">
        <w:t>3</w:t>
      </w:r>
      <w:r w:rsidRPr="009E43C9">
        <w:t xml:space="preserve"> points). The player now has accumulated </w:t>
      </w:r>
      <w:r w:rsidR="00A60EDA" w:rsidRPr="009E43C9">
        <w:t>6</w:t>
      </w:r>
      <w:r w:rsidRPr="009E43C9">
        <w:t xml:space="preserve"> points. The player automatically </w:t>
      </w:r>
      <w:r w:rsidR="00A60EDA" w:rsidRPr="009E43C9">
        <w:t xml:space="preserve">is </w:t>
      </w:r>
      <w:r w:rsidRPr="009E43C9">
        <w:t xml:space="preserve">suspended for </w:t>
      </w:r>
      <w:r w:rsidR="00A60EDA" w:rsidRPr="009E43C9">
        <w:t>1</w:t>
      </w:r>
      <w:r w:rsidRPr="009E43C9">
        <w:t xml:space="preserve"> match. Following the suspension, he begins to accumulate points in a new series of </w:t>
      </w:r>
      <w:r w:rsidR="00A60EDA" w:rsidRPr="009E43C9">
        <w:rPr>
          <w:lang w:eastAsia="zh-TW"/>
        </w:rPr>
        <w:t>5</w:t>
      </w:r>
      <w:r w:rsidRPr="009E43C9">
        <w:t xml:space="preserve"> up to </w:t>
      </w:r>
      <w:r w:rsidR="00A60EDA" w:rsidRPr="009E43C9">
        <w:rPr>
          <w:lang w:eastAsia="zh-TW"/>
        </w:rPr>
        <w:t>10</w:t>
      </w:r>
      <w:r w:rsidR="00A60EDA" w:rsidRPr="009E43C9">
        <w:t>,</w:t>
      </w:r>
      <w:r w:rsidRPr="009E43C9">
        <w:t xml:space="preserve"> starting at </w:t>
      </w:r>
      <w:r w:rsidR="00A60EDA" w:rsidRPr="009E43C9">
        <w:t>6</w:t>
      </w:r>
      <w:r w:rsidRPr="009E43C9">
        <w:t xml:space="preserve"> points. Should the player accumulate a further </w:t>
      </w:r>
      <w:r w:rsidR="00A60EDA" w:rsidRPr="009E43C9">
        <w:rPr>
          <w:lang w:eastAsia="zh-TW"/>
        </w:rPr>
        <w:t>4</w:t>
      </w:r>
      <w:r w:rsidR="00A60EDA" w:rsidRPr="009E43C9">
        <w:t xml:space="preserve"> points, he</w:t>
      </w:r>
      <w:r w:rsidRPr="009E43C9">
        <w:t xml:space="preserve"> will be suspended for another two matches.</w:t>
      </w:r>
    </w:p>
    <w:p w14:paraId="73371AA7" w14:textId="1468EEDC" w:rsidR="00E97ED2" w:rsidRPr="009E43C9" w:rsidRDefault="00E97ED2" w:rsidP="006D2583">
      <w:pPr>
        <w:spacing w:after="120"/>
        <w:ind w:left="720"/>
        <w:jc w:val="both"/>
      </w:pPr>
      <w:r w:rsidRPr="009E43C9">
        <w:t>Suspensions under the yellow card penalty points system shall be served upon the notification by the HKHA</w:t>
      </w:r>
      <w:r w:rsidR="00A60EDA" w:rsidRPr="009E43C9">
        <w:t>M</w:t>
      </w:r>
      <w:r w:rsidRPr="009E43C9">
        <w:t>S. Points left over from one season will not be carried over to the following season. However, suspensions received in the latter weeks of the season will carry forward to the following season if there are insufficient matches left to serve the suspension.</w:t>
      </w:r>
    </w:p>
    <w:p w14:paraId="240666F7" w14:textId="18A02299" w:rsidR="00E97ED2" w:rsidRPr="009E43C9" w:rsidRDefault="00A60EDA" w:rsidP="009269FE">
      <w:pPr>
        <w:spacing w:after="120"/>
        <w:ind w:left="720" w:hanging="720"/>
        <w:jc w:val="both"/>
        <w:outlineLvl w:val="0"/>
      </w:pPr>
      <w:r w:rsidRPr="009E43C9">
        <w:t>3.</w:t>
      </w:r>
      <w:r w:rsidRPr="009E43C9">
        <w:tab/>
      </w:r>
      <w:r w:rsidR="00E97ED2" w:rsidRPr="009E43C9">
        <w:t>Depending on seriousness of each reported case of yellow card, the Committee may:</w:t>
      </w:r>
      <w:r w:rsidRPr="009E43C9">
        <w:t xml:space="preserve"> </w:t>
      </w:r>
    </w:p>
    <w:p w14:paraId="7BCA3B18" w14:textId="77777777" w:rsidR="00E97ED2" w:rsidRPr="009E43C9" w:rsidRDefault="00E97ED2" w:rsidP="006D2583">
      <w:pPr>
        <w:spacing w:after="120"/>
        <w:ind w:left="1320" w:hanging="600"/>
        <w:jc w:val="both"/>
      </w:pPr>
      <w:r w:rsidRPr="009E43C9">
        <w:lastRenderedPageBreak/>
        <w:t>(a)</w:t>
      </w:r>
      <w:r w:rsidR="00A60EDA" w:rsidRPr="009E43C9">
        <w:t xml:space="preserve">   </w:t>
      </w:r>
      <w:r w:rsidRPr="009E43C9">
        <w:tab/>
        <w:t>take no further action, or</w:t>
      </w:r>
    </w:p>
    <w:p w14:paraId="1849EF7F" w14:textId="77777777" w:rsidR="00E97ED2" w:rsidRPr="009E43C9" w:rsidRDefault="00E97ED2" w:rsidP="006D2583">
      <w:pPr>
        <w:spacing w:after="120"/>
        <w:ind w:left="1320" w:hanging="600"/>
        <w:jc w:val="both"/>
      </w:pPr>
      <w:r w:rsidRPr="009E43C9">
        <w:t>(b)</w:t>
      </w:r>
      <w:r w:rsidRPr="009E43C9">
        <w:tab/>
        <w:t>issue a letter of warning, or</w:t>
      </w:r>
    </w:p>
    <w:p w14:paraId="6775A4A4" w14:textId="77777777" w:rsidR="00E97ED2" w:rsidRPr="009E43C9" w:rsidRDefault="00E97ED2" w:rsidP="006D2583">
      <w:pPr>
        <w:spacing w:after="120"/>
        <w:ind w:left="1320" w:hanging="600"/>
        <w:jc w:val="both"/>
      </w:pPr>
      <w:r w:rsidRPr="009E43C9">
        <w:t>(c)</w:t>
      </w:r>
      <w:r w:rsidRPr="009E43C9">
        <w:tab/>
        <w:t>interview and warn the player in person at a meeting; or</w:t>
      </w:r>
    </w:p>
    <w:p w14:paraId="273A08B0" w14:textId="525C15A8" w:rsidR="00E97ED2" w:rsidRPr="009E43C9" w:rsidRDefault="00E97ED2" w:rsidP="006D2583">
      <w:pPr>
        <w:ind w:left="1320" w:hanging="600"/>
        <w:jc w:val="both"/>
      </w:pPr>
      <w:r w:rsidRPr="009E43C9">
        <w:t>(d)</w:t>
      </w:r>
      <w:r w:rsidRPr="009E43C9">
        <w:tab/>
        <w:t xml:space="preserve">refer the case to the </w:t>
      </w:r>
      <w:r w:rsidR="00A60EDA" w:rsidRPr="009E43C9">
        <w:t>Disciplinary Committee</w:t>
      </w:r>
      <w:r w:rsidRPr="009E43C9">
        <w:t xml:space="preserve"> should the offence bring the game of hockey into disrepute.</w:t>
      </w:r>
    </w:p>
    <w:p w14:paraId="63EEC847" w14:textId="77777777" w:rsidR="00E97ED2" w:rsidRPr="009E43C9" w:rsidRDefault="00E97ED2" w:rsidP="006D2583">
      <w:pPr>
        <w:ind w:left="1320" w:hanging="600"/>
        <w:jc w:val="both"/>
      </w:pPr>
    </w:p>
    <w:p w14:paraId="5A863E82" w14:textId="77777777" w:rsidR="00E97ED2" w:rsidRPr="009E43C9" w:rsidRDefault="00E97ED2" w:rsidP="009269FE">
      <w:pPr>
        <w:ind w:left="1320" w:hanging="1320"/>
        <w:jc w:val="both"/>
        <w:outlineLvl w:val="0"/>
        <w:rPr>
          <w:b/>
        </w:rPr>
      </w:pPr>
      <w:r w:rsidRPr="009E43C9">
        <w:rPr>
          <w:b/>
        </w:rPr>
        <w:t>Red Card Penalty System</w:t>
      </w:r>
    </w:p>
    <w:p w14:paraId="6B18DE96" w14:textId="77777777" w:rsidR="00E97ED2" w:rsidRPr="009E43C9" w:rsidRDefault="00E97ED2" w:rsidP="006D2583">
      <w:pPr>
        <w:ind w:left="720" w:hanging="720"/>
        <w:jc w:val="both"/>
        <w:rPr>
          <w:i/>
        </w:rPr>
      </w:pPr>
    </w:p>
    <w:p w14:paraId="342006C5" w14:textId="77777777" w:rsidR="00E97ED2" w:rsidRPr="009E43C9" w:rsidRDefault="00A60EDA" w:rsidP="006D2583">
      <w:pPr>
        <w:spacing w:after="120"/>
        <w:ind w:left="720" w:hanging="720"/>
        <w:jc w:val="both"/>
      </w:pPr>
      <w:r w:rsidRPr="009E43C9">
        <w:t>1</w:t>
      </w:r>
      <w:r w:rsidRPr="009E43C9">
        <w:rPr>
          <w:lang w:eastAsia="zh-TW"/>
        </w:rPr>
        <w:t>6</w:t>
      </w:r>
      <w:r w:rsidRPr="009E43C9">
        <w:t>.5</w:t>
      </w:r>
      <w:r w:rsidRPr="009E43C9">
        <w:tab/>
      </w:r>
      <w:r w:rsidR="00E97ED2" w:rsidRPr="009E43C9">
        <w:t>A player awarded with a red card shall leave the field of play immediately (staying at the team bench is not permitted) and receive automatic suspension as follows:</w:t>
      </w:r>
    </w:p>
    <w:p w14:paraId="4ED76455" w14:textId="56B938EE" w:rsidR="00E97ED2" w:rsidRPr="009E43C9" w:rsidRDefault="00E97ED2" w:rsidP="006D2583">
      <w:pPr>
        <w:ind w:left="720"/>
        <w:jc w:val="both"/>
      </w:pPr>
      <w:r w:rsidRPr="009E43C9">
        <w:rPr>
          <w:b/>
        </w:rPr>
        <w:t>R1</w:t>
      </w:r>
      <w:r w:rsidR="00A60EDA" w:rsidRPr="009E43C9">
        <w:rPr>
          <w:b/>
        </w:rPr>
        <w:t xml:space="preserve"> </w:t>
      </w:r>
      <w:r w:rsidRPr="009E43C9">
        <w:rPr>
          <w:b/>
        </w:rPr>
        <w:t>Repeated Dissent</w:t>
      </w:r>
      <w:r w:rsidRPr="009E43C9">
        <w:t xml:space="preserve"> – suspension for 2 matches</w:t>
      </w:r>
    </w:p>
    <w:p w14:paraId="3830F2D0" w14:textId="77777777" w:rsidR="00E97ED2" w:rsidRPr="009E43C9" w:rsidRDefault="00E97ED2" w:rsidP="006D2583">
      <w:pPr>
        <w:ind w:left="720"/>
        <w:jc w:val="both"/>
      </w:pPr>
    </w:p>
    <w:p w14:paraId="48DFD88C" w14:textId="4CCA8B02" w:rsidR="00E97ED2" w:rsidRPr="009E43C9" w:rsidRDefault="00E97ED2" w:rsidP="006D2583">
      <w:pPr>
        <w:ind w:left="720"/>
        <w:jc w:val="both"/>
      </w:pPr>
      <w:r w:rsidRPr="009E43C9">
        <w:rPr>
          <w:b/>
        </w:rPr>
        <w:t>R2 Second offense of dangerous play or very dangerous play</w:t>
      </w:r>
      <w:r w:rsidRPr="009E43C9">
        <w:t xml:space="preserve"> – suspension for </w:t>
      </w:r>
      <w:r w:rsidR="00A60EDA" w:rsidRPr="009E43C9">
        <w:rPr>
          <w:rFonts w:hint="eastAsia"/>
          <w:lang w:eastAsia="zh-TW"/>
        </w:rPr>
        <w:t>3</w:t>
      </w:r>
      <w:r w:rsidRPr="009E43C9">
        <w:t xml:space="preserve"> matches</w:t>
      </w:r>
    </w:p>
    <w:p w14:paraId="4E835B89" w14:textId="77777777" w:rsidR="00E97ED2" w:rsidRPr="009E43C9" w:rsidRDefault="00E97ED2" w:rsidP="006D2583">
      <w:pPr>
        <w:ind w:left="720"/>
        <w:jc w:val="both"/>
      </w:pPr>
    </w:p>
    <w:p w14:paraId="205B6718" w14:textId="11439D2D" w:rsidR="00A60EDA" w:rsidRPr="009E43C9" w:rsidRDefault="00E97ED2" w:rsidP="009269FE">
      <w:pPr>
        <w:ind w:left="720"/>
        <w:jc w:val="both"/>
        <w:outlineLvl w:val="0"/>
        <w:rPr>
          <w:lang w:eastAsia="zh-TW"/>
        </w:rPr>
      </w:pPr>
      <w:r w:rsidRPr="009E43C9">
        <w:rPr>
          <w:b/>
        </w:rPr>
        <w:t>R3</w:t>
      </w:r>
      <w:r w:rsidR="00A60EDA" w:rsidRPr="009E43C9">
        <w:rPr>
          <w:b/>
        </w:rPr>
        <w:t xml:space="preserve"> </w:t>
      </w:r>
      <w:r w:rsidRPr="009E43C9">
        <w:rPr>
          <w:b/>
        </w:rPr>
        <w:t>Repeated verbal abuse or foul abuse of umpire</w:t>
      </w:r>
      <w:r w:rsidRPr="009E43C9">
        <w:t xml:space="preserve"> </w:t>
      </w:r>
      <w:r w:rsidR="00A60EDA" w:rsidRPr="009E43C9">
        <w:t xml:space="preserve">– </w:t>
      </w:r>
      <w:r w:rsidR="00A60EDA" w:rsidRPr="009E43C9">
        <w:rPr>
          <w:lang w:eastAsia="zh-TW"/>
        </w:rPr>
        <w:t xml:space="preserve">suspension for </w:t>
      </w:r>
      <w:r w:rsidR="00A60EDA" w:rsidRPr="009E43C9">
        <w:rPr>
          <w:rFonts w:hint="eastAsia"/>
          <w:lang w:eastAsia="zh-HK"/>
        </w:rPr>
        <w:t>4</w:t>
      </w:r>
      <w:r w:rsidR="00A60EDA" w:rsidRPr="009E43C9">
        <w:t xml:space="preserve"> match</w:t>
      </w:r>
      <w:r w:rsidR="00A60EDA" w:rsidRPr="009E43C9">
        <w:rPr>
          <w:lang w:eastAsia="zh-TW"/>
        </w:rPr>
        <w:t>es</w:t>
      </w:r>
    </w:p>
    <w:p w14:paraId="6D8ED2C4" w14:textId="77777777" w:rsidR="00A60EDA" w:rsidRPr="009E43C9" w:rsidRDefault="00A60EDA" w:rsidP="00A60EDA">
      <w:pPr>
        <w:jc w:val="both"/>
      </w:pPr>
    </w:p>
    <w:p w14:paraId="1B389B3F" w14:textId="56F8A8B9" w:rsidR="00E97ED2" w:rsidRPr="009E43C9" w:rsidRDefault="00A60EDA" w:rsidP="009269FE">
      <w:pPr>
        <w:ind w:left="720"/>
        <w:jc w:val="both"/>
        <w:outlineLvl w:val="0"/>
      </w:pPr>
      <w:r w:rsidRPr="009E43C9">
        <w:rPr>
          <w:b/>
        </w:rPr>
        <w:t>R</w:t>
      </w:r>
      <w:r w:rsidRPr="009E43C9">
        <w:rPr>
          <w:b/>
          <w:lang w:eastAsia="zh-TW"/>
        </w:rPr>
        <w:t>4 Repeated verbal abuse or foul</w:t>
      </w:r>
      <w:r w:rsidRPr="009E43C9">
        <w:rPr>
          <w:rFonts w:hint="eastAsia"/>
          <w:b/>
          <w:lang w:eastAsia="zh-TW"/>
        </w:rPr>
        <w:t xml:space="preserve"> </w:t>
      </w:r>
      <w:r w:rsidRPr="009E43C9">
        <w:rPr>
          <w:b/>
          <w:lang w:eastAsia="zh-TW"/>
        </w:rPr>
        <w:t>abuse of</w:t>
      </w:r>
      <w:r w:rsidR="00E97ED2" w:rsidRPr="009E43C9">
        <w:rPr>
          <w:b/>
        </w:rPr>
        <w:t xml:space="preserve"> another player </w:t>
      </w:r>
      <w:r w:rsidR="00E97ED2" w:rsidRPr="009E43C9">
        <w:t>– suspension for 2 matches</w:t>
      </w:r>
    </w:p>
    <w:p w14:paraId="65A8850B" w14:textId="77777777" w:rsidR="00E97ED2" w:rsidRPr="009E43C9" w:rsidRDefault="00E97ED2" w:rsidP="006D2583">
      <w:pPr>
        <w:jc w:val="both"/>
      </w:pPr>
    </w:p>
    <w:p w14:paraId="68991444" w14:textId="7610FAA3" w:rsidR="00E97ED2" w:rsidRPr="009E43C9" w:rsidRDefault="00A60EDA" w:rsidP="006D2583">
      <w:pPr>
        <w:ind w:left="720"/>
        <w:jc w:val="both"/>
      </w:pPr>
      <w:r w:rsidRPr="009E43C9">
        <w:rPr>
          <w:b/>
        </w:rPr>
        <w:t>R</w:t>
      </w:r>
      <w:r w:rsidRPr="009E43C9">
        <w:rPr>
          <w:b/>
          <w:lang w:eastAsia="zh-TW"/>
        </w:rPr>
        <w:t>5</w:t>
      </w:r>
      <w:r w:rsidRPr="009E43C9">
        <w:rPr>
          <w:b/>
        </w:rPr>
        <w:t xml:space="preserve"> </w:t>
      </w:r>
      <w:r w:rsidR="00E97ED2" w:rsidRPr="009E43C9">
        <w:rPr>
          <w:b/>
        </w:rPr>
        <w:t xml:space="preserve">Repeated threatened assault or physical assault of umpire </w:t>
      </w:r>
      <w:r w:rsidR="00B70BC7" w:rsidRPr="009E43C9">
        <w:rPr>
          <w:b/>
          <w:lang w:eastAsia="zh-TW"/>
        </w:rPr>
        <w:t>–</w:t>
      </w:r>
      <w:r w:rsidR="00E97ED2" w:rsidRPr="009E43C9">
        <w:t xml:space="preserve"> suspension for </w:t>
      </w:r>
      <w:r w:rsidRPr="009E43C9">
        <w:rPr>
          <w:rFonts w:hint="eastAsia"/>
          <w:lang w:eastAsia="zh-TW"/>
        </w:rPr>
        <w:t>5</w:t>
      </w:r>
      <w:r w:rsidR="00E97ED2" w:rsidRPr="009E43C9">
        <w:t xml:space="preserve"> matches</w:t>
      </w:r>
    </w:p>
    <w:p w14:paraId="53AB73B5" w14:textId="77777777" w:rsidR="00E97ED2" w:rsidRPr="009E43C9" w:rsidRDefault="00E97ED2" w:rsidP="006D2583">
      <w:pPr>
        <w:jc w:val="both"/>
      </w:pPr>
    </w:p>
    <w:p w14:paraId="7382BC05" w14:textId="43F589CB" w:rsidR="00A60EDA" w:rsidRPr="009E43C9" w:rsidRDefault="00A60EDA" w:rsidP="00A60EDA">
      <w:pPr>
        <w:ind w:left="720"/>
        <w:jc w:val="both"/>
        <w:rPr>
          <w:lang w:eastAsia="zh-TW"/>
        </w:rPr>
      </w:pPr>
      <w:r w:rsidRPr="009E43C9">
        <w:rPr>
          <w:b/>
        </w:rPr>
        <w:t>R</w:t>
      </w:r>
      <w:r w:rsidRPr="009E43C9">
        <w:rPr>
          <w:rFonts w:hint="eastAsia"/>
          <w:b/>
          <w:lang w:eastAsia="zh-TW"/>
        </w:rPr>
        <w:t>6</w:t>
      </w:r>
      <w:r w:rsidRPr="009E43C9">
        <w:rPr>
          <w:b/>
        </w:rPr>
        <w:t xml:space="preserve"> Repeated threatened assault or physical assault</w:t>
      </w:r>
      <w:r w:rsidR="00E97ED2" w:rsidRPr="009E43C9">
        <w:rPr>
          <w:b/>
        </w:rPr>
        <w:t xml:space="preserve"> of </w:t>
      </w:r>
      <w:r w:rsidRPr="009E43C9">
        <w:rPr>
          <w:b/>
        </w:rPr>
        <w:t>another player</w:t>
      </w:r>
      <w:r w:rsidR="00E97ED2" w:rsidRPr="009E43C9">
        <w:rPr>
          <w:b/>
        </w:rPr>
        <w:t xml:space="preserve"> </w:t>
      </w:r>
      <w:r w:rsidR="00E97ED2" w:rsidRPr="009E43C9">
        <w:t xml:space="preserve">– suspension for </w:t>
      </w:r>
      <w:r w:rsidRPr="009E43C9">
        <w:rPr>
          <w:rFonts w:hint="eastAsia"/>
          <w:lang w:eastAsia="zh-TW"/>
        </w:rPr>
        <w:t>4</w:t>
      </w:r>
      <w:r w:rsidRPr="009E43C9">
        <w:rPr>
          <w:lang w:eastAsia="zh-TW"/>
        </w:rPr>
        <w:t xml:space="preserve"> matches</w:t>
      </w:r>
    </w:p>
    <w:p w14:paraId="797400C7" w14:textId="77777777" w:rsidR="00A60EDA" w:rsidRPr="009E43C9" w:rsidRDefault="00A60EDA" w:rsidP="00A60EDA">
      <w:pPr>
        <w:spacing w:after="120"/>
        <w:ind w:left="720"/>
        <w:jc w:val="both"/>
        <w:rPr>
          <w:lang w:eastAsia="zh-HK"/>
        </w:rPr>
      </w:pPr>
    </w:p>
    <w:p w14:paraId="724EC0F6" w14:textId="3DB409E9" w:rsidR="00E97ED2" w:rsidRPr="009E43C9" w:rsidRDefault="00A60EDA" w:rsidP="006D2583">
      <w:pPr>
        <w:ind w:left="720"/>
        <w:jc w:val="both"/>
      </w:pPr>
      <w:r w:rsidRPr="009E43C9">
        <w:rPr>
          <w:b/>
          <w:lang w:eastAsia="zh-HK"/>
        </w:rPr>
        <w:t>R</w:t>
      </w:r>
      <w:r w:rsidRPr="009E43C9">
        <w:rPr>
          <w:rFonts w:hint="eastAsia"/>
          <w:b/>
          <w:lang w:eastAsia="zh-HK"/>
        </w:rPr>
        <w:t xml:space="preserve">7 </w:t>
      </w:r>
      <w:r w:rsidRPr="009E43C9">
        <w:rPr>
          <w:b/>
          <w:lang w:eastAsia="zh-HK"/>
        </w:rPr>
        <w:t>Others, state offence (non-violent nature, repeated offence of Y7)</w:t>
      </w:r>
      <w:r w:rsidRPr="009E43C9">
        <w:rPr>
          <w:b/>
          <w:lang w:eastAsia="zh-TW"/>
        </w:rPr>
        <w:t xml:space="preserve"> </w:t>
      </w:r>
      <w:r w:rsidRPr="009E43C9">
        <w:t>– suspension</w:t>
      </w:r>
      <w:r w:rsidRPr="009E43C9">
        <w:rPr>
          <w:lang w:eastAsia="zh-TW"/>
        </w:rPr>
        <w:t xml:space="preserve"> for </w:t>
      </w:r>
      <w:r w:rsidRPr="009E43C9">
        <w:rPr>
          <w:rFonts w:hint="eastAsia"/>
          <w:lang w:eastAsia="zh-TW"/>
        </w:rPr>
        <w:t>2</w:t>
      </w:r>
      <w:r w:rsidR="00E97ED2" w:rsidRPr="009E43C9">
        <w:t xml:space="preserve"> matches</w:t>
      </w:r>
    </w:p>
    <w:p w14:paraId="524D8225" w14:textId="77777777" w:rsidR="00E97ED2" w:rsidRPr="009E43C9" w:rsidRDefault="00E97ED2" w:rsidP="00E97ED2"/>
    <w:p w14:paraId="0286AB20" w14:textId="77777777" w:rsidR="00E97ED2" w:rsidRPr="009E43C9" w:rsidRDefault="00E97ED2" w:rsidP="00E97ED2">
      <w:pPr>
        <w:jc w:val="center"/>
      </w:pPr>
      <w:r w:rsidRPr="009E43C9">
        <w:br w:type="page"/>
      </w:r>
      <w:r w:rsidRPr="009E43C9">
        <w:lastRenderedPageBreak/>
        <w:t xml:space="preserve"> </w:t>
      </w:r>
    </w:p>
    <w:p w14:paraId="035F8A66" w14:textId="77777777" w:rsidR="00E97ED2" w:rsidRPr="009E43C9" w:rsidRDefault="00E97ED2" w:rsidP="009269FE">
      <w:pPr>
        <w:jc w:val="center"/>
        <w:outlineLvl w:val="0"/>
      </w:pPr>
      <w:r w:rsidRPr="009E43C9">
        <w:t>FOURTH SCHEDULE</w:t>
      </w:r>
    </w:p>
    <w:p w14:paraId="034D1F23" w14:textId="77777777" w:rsidR="00E97ED2" w:rsidRPr="009E43C9" w:rsidRDefault="00E97ED2" w:rsidP="00E97ED2"/>
    <w:p w14:paraId="40B02F0A" w14:textId="77777777" w:rsidR="00E97ED2" w:rsidRPr="009E43C9" w:rsidRDefault="00E97ED2" w:rsidP="00E97ED2"/>
    <w:p w14:paraId="42095919" w14:textId="77777777" w:rsidR="00E97ED2" w:rsidRPr="009E43C9" w:rsidRDefault="00E97ED2" w:rsidP="009269FE">
      <w:pPr>
        <w:jc w:val="center"/>
        <w:outlineLvl w:val="0"/>
        <w:rPr>
          <w:u w:val="single"/>
        </w:rPr>
      </w:pPr>
      <w:r w:rsidRPr="009E43C9">
        <w:rPr>
          <w:u w:val="single"/>
          <w:lang w:eastAsia="zh-TW"/>
        </w:rPr>
        <w:t>ADVERTISING ON UNIFORMS</w:t>
      </w:r>
    </w:p>
    <w:p w14:paraId="7BABDC16" w14:textId="77777777" w:rsidR="00E97ED2" w:rsidRPr="009E43C9" w:rsidRDefault="00E97ED2" w:rsidP="00E97ED2">
      <w:pPr>
        <w:jc w:val="both"/>
        <w:rPr>
          <w:lang w:eastAsia="zh-TW"/>
        </w:rPr>
      </w:pPr>
    </w:p>
    <w:p w14:paraId="0B272730" w14:textId="77777777" w:rsidR="00E97ED2" w:rsidRPr="009E43C9" w:rsidRDefault="00E97ED2" w:rsidP="009269FE">
      <w:pPr>
        <w:jc w:val="center"/>
        <w:outlineLvl w:val="0"/>
        <w:rPr>
          <w:lang w:eastAsia="zh-TW"/>
        </w:rPr>
      </w:pPr>
      <w:r w:rsidRPr="009E43C9">
        <w:rPr>
          <w:lang w:eastAsia="zh-TW"/>
        </w:rPr>
        <w:t>Diagrams showing the positions allowed for advertisement</w:t>
      </w:r>
    </w:p>
    <w:p w14:paraId="78172531" w14:textId="77777777" w:rsidR="00E97ED2" w:rsidRPr="009E43C9" w:rsidRDefault="00E97ED2" w:rsidP="00E97ED2"/>
    <w:p w14:paraId="2AFAB0F4" w14:textId="77777777" w:rsidR="00E97ED2" w:rsidRPr="009E43C9" w:rsidRDefault="00E97ED2" w:rsidP="00E97ED2"/>
    <w:p w14:paraId="6E6346B2" w14:textId="77777777" w:rsidR="00E97ED2" w:rsidRPr="009E43C9" w:rsidRDefault="00E97ED2" w:rsidP="00E97ED2"/>
    <w:p w14:paraId="719C147F" w14:textId="67A247C4" w:rsidR="00E97ED2" w:rsidRPr="009E43C9" w:rsidRDefault="00E97ED2" w:rsidP="00E97ED2">
      <w:pPr>
        <w:tabs>
          <w:tab w:val="left" w:pos="6804"/>
        </w:tabs>
        <w:ind w:left="1701"/>
      </w:pPr>
      <w:r w:rsidRPr="009E43C9">
        <w:t>SHIRT (FRONT)</w:t>
      </w:r>
      <w:r w:rsidRPr="009E43C9">
        <w:tab/>
      </w:r>
      <w:r w:rsidRPr="009E43C9">
        <w:tab/>
        <w:t>SHIRT (BACK)</w:t>
      </w:r>
    </w:p>
    <w:p w14:paraId="0BCB3377" w14:textId="63181231" w:rsidR="00E97ED2" w:rsidRPr="009E43C9" w:rsidRDefault="00AE7B90" w:rsidP="00E97ED2">
      <w:r w:rsidRPr="009E43C9">
        <w:rPr>
          <w:noProof/>
          <w:lang w:val="en-US"/>
        </w:rPr>
        <w:drawing>
          <wp:anchor distT="0" distB="0" distL="114300" distR="114300" simplePos="0" relativeHeight="251666432" behindDoc="0" locked="0" layoutInCell="1" allowOverlap="1" wp14:anchorId="39559C19" wp14:editId="743BB9DD">
            <wp:simplePos x="0" y="0"/>
            <wp:positionH relativeFrom="column">
              <wp:posOffset>295275</wp:posOffset>
            </wp:positionH>
            <wp:positionV relativeFrom="paragraph">
              <wp:posOffset>142875</wp:posOffset>
            </wp:positionV>
            <wp:extent cx="2518410" cy="2553970"/>
            <wp:effectExtent l="0" t="0" r="0" b="11430"/>
            <wp:wrapNone/>
            <wp:docPr id="28" name="Picture 13" descr="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8410" cy="255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2224B" w14:textId="2D7ECAED" w:rsidR="00E97ED2" w:rsidRPr="009E43C9" w:rsidRDefault="006B662B" w:rsidP="00E97ED2">
      <w:r w:rsidRPr="009E43C9">
        <w:rPr>
          <w:noProof/>
          <w:lang w:val="en-US"/>
        </w:rPr>
        <w:drawing>
          <wp:anchor distT="0" distB="0" distL="114300" distR="114300" simplePos="0" relativeHeight="251667456" behindDoc="0" locked="0" layoutInCell="1" allowOverlap="1" wp14:anchorId="326F151B" wp14:editId="353AEF3E">
            <wp:simplePos x="0" y="0"/>
            <wp:positionH relativeFrom="column">
              <wp:posOffset>3619500</wp:posOffset>
            </wp:positionH>
            <wp:positionV relativeFrom="paragraph">
              <wp:posOffset>88265</wp:posOffset>
            </wp:positionV>
            <wp:extent cx="2514600" cy="2611120"/>
            <wp:effectExtent l="0" t="0" r="0" b="0"/>
            <wp:wrapNone/>
            <wp:docPr id="29" name="Picture 14" descr="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61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B90" w:rsidRPr="009E43C9">
        <w:rPr>
          <w:noProof/>
          <w:lang w:val="en-US"/>
        </w:rPr>
        <w:drawing>
          <wp:anchor distT="0" distB="0" distL="114300" distR="114300" simplePos="0" relativeHeight="251668480" behindDoc="0" locked="0" layoutInCell="1" allowOverlap="1" wp14:anchorId="01D1F2EE" wp14:editId="6E61434A">
            <wp:simplePos x="0" y="0"/>
            <wp:positionH relativeFrom="column">
              <wp:posOffset>4535170</wp:posOffset>
            </wp:positionH>
            <wp:positionV relativeFrom="paragraph">
              <wp:posOffset>41910</wp:posOffset>
            </wp:positionV>
            <wp:extent cx="580390" cy="249555"/>
            <wp:effectExtent l="25400" t="25400" r="29210" b="29845"/>
            <wp:wrapNone/>
            <wp:docPr id="27" name="Picture 12" descr="8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0c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8588">
                      <a:off x="0" y="0"/>
                      <a:ext cx="580390" cy="24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9A46C" w14:textId="77777777" w:rsidR="00E97ED2" w:rsidRPr="009E43C9" w:rsidRDefault="00E97ED2" w:rsidP="00E97ED2"/>
    <w:p w14:paraId="30C597FB" w14:textId="77777777" w:rsidR="00E97ED2" w:rsidRPr="009E43C9" w:rsidRDefault="00E97ED2" w:rsidP="00E97ED2"/>
    <w:p w14:paraId="27643C5F" w14:textId="77777777" w:rsidR="00E97ED2" w:rsidRPr="009E43C9" w:rsidRDefault="00E97ED2" w:rsidP="00E97ED2"/>
    <w:p w14:paraId="4B6CC73A" w14:textId="77777777" w:rsidR="00E97ED2" w:rsidRPr="009E43C9" w:rsidRDefault="00E97ED2" w:rsidP="00E97ED2"/>
    <w:p w14:paraId="2723D72F" w14:textId="77777777" w:rsidR="00E97ED2" w:rsidRPr="009E43C9" w:rsidRDefault="00E97ED2" w:rsidP="00E97ED2"/>
    <w:p w14:paraId="2502FB1F" w14:textId="77777777" w:rsidR="00E97ED2" w:rsidRPr="009E43C9" w:rsidRDefault="00E97ED2" w:rsidP="00E97ED2"/>
    <w:p w14:paraId="7E688DF4" w14:textId="77777777" w:rsidR="00E97ED2" w:rsidRPr="009E43C9" w:rsidRDefault="00E97ED2" w:rsidP="00E97ED2"/>
    <w:p w14:paraId="0C1AC49A" w14:textId="77777777" w:rsidR="00E97ED2" w:rsidRPr="009E43C9" w:rsidRDefault="00E97ED2" w:rsidP="00E97ED2"/>
    <w:p w14:paraId="79F4FE44" w14:textId="77777777" w:rsidR="00E97ED2" w:rsidRPr="009E43C9" w:rsidRDefault="00E97ED2" w:rsidP="00E97ED2"/>
    <w:p w14:paraId="46CB6AFE" w14:textId="77777777" w:rsidR="00E97ED2" w:rsidRPr="009E43C9" w:rsidRDefault="00E97ED2" w:rsidP="00E97ED2"/>
    <w:p w14:paraId="04D46885" w14:textId="77777777" w:rsidR="00E97ED2" w:rsidRPr="009E43C9" w:rsidRDefault="00E97ED2" w:rsidP="00E97ED2"/>
    <w:p w14:paraId="63BA6C6A" w14:textId="77777777" w:rsidR="00E97ED2" w:rsidRPr="009E43C9" w:rsidRDefault="00E97ED2" w:rsidP="00E97ED2"/>
    <w:p w14:paraId="01DDFDE5" w14:textId="77777777" w:rsidR="00E97ED2" w:rsidRPr="009E43C9" w:rsidRDefault="00E97ED2" w:rsidP="00E97ED2"/>
    <w:p w14:paraId="3C61F66F" w14:textId="77777777" w:rsidR="00E97ED2" w:rsidRPr="009E43C9" w:rsidRDefault="00E97ED2" w:rsidP="00E97ED2"/>
    <w:p w14:paraId="1537DBAB" w14:textId="77777777" w:rsidR="00E97ED2" w:rsidRPr="009E43C9" w:rsidRDefault="00E97ED2" w:rsidP="00E97ED2"/>
    <w:p w14:paraId="1AF2E359" w14:textId="77777777" w:rsidR="00E97ED2" w:rsidRPr="009E43C9" w:rsidRDefault="00E97ED2" w:rsidP="009269FE">
      <w:pPr>
        <w:jc w:val="center"/>
        <w:outlineLvl w:val="0"/>
      </w:pPr>
      <w:r w:rsidRPr="009E43C9">
        <w:t>OR</w:t>
      </w:r>
    </w:p>
    <w:p w14:paraId="730897F5" w14:textId="77777777" w:rsidR="00E97ED2" w:rsidRPr="009E43C9" w:rsidRDefault="00AE7B90" w:rsidP="00E97ED2">
      <w:r w:rsidRPr="009E43C9">
        <w:rPr>
          <w:noProof/>
          <w:lang w:val="en-US"/>
        </w:rPr>
        <w:drawing>
          <wp:anchor distT="0" distB="0" distL="114300" distR="114300" simplePos="0" relativeHeight="251671552" behindDoc="0" locked="0" layoutInCell="1" allowOverlap="1" wp14:anchorId="6974D73B" wp14:editId="4271D830">
            <wp:simplePos x="0" y="0"/>
            <wp:positionH relativeFrom="column">
              <wp:posOffset>295275</wp:posOffset>
            </wp:positionH>
            <wp:positionV relativeFrom="paragraph">
              <wp:posOffset>118110</wp:posOffset>
            </wp:positionV>
            <wp:extent cx="2549525" cy="2654300"/>
            <wp:effectExtent l="0" t="0" r="0" b="0"/>
            <wp:wrapNone/>
            <wp:docPr id="26" name="Picture 11" desc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9525"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3C9">
        <w:rPr>
          <w:noProof/>
          <w:lang w:val="en-US"/>
        </w:rPr>
        <w:drawing>
          <wp:anchor distT="0" distB="0" distL="114300" distR="114300" simplePos="0" relativeHeight="251672576" behindDoc="0" locked="0" layoutInCell="1" allowOverlap="1" wp14:anchorId="247F768A" wp14:editId="48F36273">
            <wp:simplePos x="0" y="0"/>
            <wp:positionH relativeFrom="column">
              <wp:posOffset>3676650</wp:posOffset>
            </wp:positionH>
            <wp:positionV relativeFrom="paragraph">
              <wp:posOffset>156210</wp:posOffset>
            </wp:positionV>
            <wp:extent cx="2562860" cy="2606675"/>
            <wp:effectExtent l="0" t="0" r="0" b="9525"/>
            <wp:wrapNone/>
            <wp:docPr id="25" name="Picture 10" descr="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860" cy="260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A8EE9" w14:textId="77777777" w:rsidR="00E97ED2" w:rsidRPr="009E43C9" w:rsidRDefault="00E97ED2" w:rsidP="00E97ED2"/>
    <w:p w14:paraId="2F0952B1" w14:textId="77777777" w:rsidR="00E97ED2" w:rsidRPr="009E43C9" w:rsidRDefault="00E97ED2" w:rsidP="00E97ED2"/>
    <w:p w14:paraId="13B6262C" w14:textId="77777777" w:rsidR="00E97ED2" w:rsidRPr="009E43C9" w:rsidRDefault="00E97ED2" w:rsidP="00E97ED2"/>
    <w:p w14:paraId="4DE31F9B" w14:textId="77777777" w:rsidR="00E97ED2" w:rsidRPr="009E43C9" w:rsidRDefault="00E97ED2" w:rsidP="00E97ED2"/>
    <w:p w14:paraId="1D404AF0" w14:textId="77777777" w:rsidR="00E97ED2" w:rsidRPr="009E43C9" w:rsidRDefault="00AE7B90" w:rsidP="00E97ED2">
      <w:r w:rsidRPr="009E43C9">
        <w:rPr>
          <w:noProof/>
          <w:lang w:val="en-US"/>
        </w:rPr>
        <w:drawing>
          <wp:anchor distT="0" distB="0" distL="114300" distR="114300" simplePos="0" relativeHeight="251670528" behindDoc="0" locked="0" layoutInCell="1" allowOverlap="1" wp14:anchorId="3C14B935" wp14:editId="02120185">
            <wp:simplePos x="0" y="0"/>
            <wp:positionH relativeFrom="column">
              <wp:posOffset>4678680</wp:posOffset>
            </wp:positionH>
            <wp:positionV relativeFrom="paragraph">
              <wp:posOffset>151130</wp:posOffset>
            </wp:positionV>
            <wp:extent cx="577215" cy="248285"/>
            <wp:effectExtent l="25400" t="25400" r="6985" b="31115"/>
            <wp:wrapNone/>
            <wp:docPr id="24" name="Picture 9" descr="8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c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88588">
                      <a:off x="0" y="0"/>
                      <a:ext cx="577215"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0F334" w14:textId="77777777" w:rsidR="00E97ED2" w:rsidRPr="009E43C9" w:rsidRDefault="00E97ED2" w:rsidP="00E97ED2"/>
    <w:p w14:paraId="001F1219" w14:textId="77777777" w:rsidR="00E97ED2" w:rsidRPr="009E43C9" w:rsidRDefault="00E97ED2" w:rsidP="00E97ED2"/>
    <w:p w14:paraId="4305F477" w14:textId="77777777" w:rsidR="00E97ED2" w:rsidRPr="009E43C9" w:rsidRDefault="00E97ED2" w:rsidP="00E97ED2"/>
    <w:p w14:paraId="56805997" w14:textId="77777777" w:rsidR="00E97ED2" w:rsidRPr="009E43C9" w:rsidRDefault="00E97ED2" w:rsidP="00E97ED2"/>
    <w:p w14:paraId="14F9CE59" w14:textId="77777777" w:rsidR="00E97ED2" w:rsidRPr="009E43C9" w:rsidRDefault="00E97ED2" w:rsidP="00E97ED2"/>
    <w:p w14:paraId="4E6DF3AA" w14:textId="77777777" w:rsidR="00E97ED2" w:rsidRPr="009E43C9" w:rsidRDefault="00E97ED2" w:rsidP="00E97ED2"/>
    <w:p w14:paraId="6B299799" w14:textId="77777777" w:rsidR="00E97ED2" w:rsidRPr="009E43C9" w:rsidRDefault="00E97ED2" w:rsidP="00E97ED2"/>
    <w:p w14:paraId="35A9B66E" w14:textId="77777777" w:rsidR="00E97ED2" w:rsidRPr="009E43C9" w:rsidRDefault="00E97ED2" w:rsidP="00E97ED2"/>
    <w:p w14:paraId="4AC85887" w14:textId="77777777" w:rsidR="00E97ED2" w:rsidRPr="009E43C9" w:rsidRDefault="00E97ED2" w:rsidP="00E97ED2"/>
    <w:p w14:paraId="02F90039" w14:textId="77777777" w:rsidR="00E97ED2" w:rsidRPr="009E43C9" w:rsidRDefault="00E97ED2" w:rsidP="00E97ED2"/>
    <w:p w14:paraId="258A41A2" w14:textId="77777777" w:rsidR="00E97ED2" w:rsidRPr="009E43C9" w:rsidRDefault="00E97ED2" w:rsidP="00E97ED2"/>
    <w:p w14:paraId="44049CCD" w14:textId="77777777" w:rsidR="00E97ED2" w:rsidRPr="009E43C9" w:rsidRDefault="00E97ED2" w:rsidP="00E97ED2">
      <w:r w:rsidRPr="009E43C9">
        <w:br w:type="page"/>
      </w:r>
    </w:p>
    <w:p w14:paraId="000030C1" w14:textId="77777777" w:rsidR="00E97ED2" w:rsidRPr="009E43C9" w:rsidRDefault="00E97ED2" w:rsidP="009269FE">
      <w:pPr>
        <w:jc w:val="center"/>
        <w:outlineLvl w:val="0"/>
      </w:pPr>
      <w:r w:rsidRPr="009E43C9">
        <w:lastRenderedPageBreak/>
        <w:t>OR</w:t>
      </w:r>
    </w:p>
    <w:p w14:paraId="225B0C25" w14:textId="77777777" w:rsidR="00E97ED2" w:rsidRPr="009E43C9" w:rsidRDefault="00E97ED2" w:rsidP="00E97ED2"/>
    <w:p w14:paraId="19EDAB7B" w14:textId="77777777" w:rsidR="00E97ED2" w:rsidRPr="009E43C9" w:rsidRDefault="00AE7B90" w:rsidP="00E97ED2">
      <w:r w:rsidRPr="009E43C9">
        <w:rPr>
          <w:noProof/>
          <w:lang w:val="en-US"/>
        </w:rPr>
        <w:drawing>
          <wp:anchor distT="0" distB="0" distL="114300" distR="114300" simplePos="0" relativeHeight="251675648" behindDoc="0" locked="0" layoutInCell="1" allowOverlap="1" wp14:anchorId="5F7222BC" wp14:editId="38AB7D6F">
            <wp:simplePos x="0" y="0"/>
            <wp:positionH relativeFrom="column">
              <wp:posOffset>4162425</wp:posOffset>
            </wp:positionH>
            <wp:positionV relativeFrom="paragraph">
              <wp:posOffset>43180</wp:posOffset>
            </wp:positionV>
            <wp:extent cx="1804035" cy="2821940"/>
            <wp:effectExtent l="0" t="0" r="0" b="0"/>
            <wp:wrapNone/>
            <wp:docPr id="23" name="Picture 8" descr="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4035" cy="282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3C9">
        <w:rPr>
          <w:noProof/>
          <w:lang w:val="en-US"/>
        </w:rPr>
        <w:drawing>
          <wp:anchor distT="0" distB="0" distL="114300" distR="114300" simplePos="0" relativeHeight="251674624" behindDoc="0" locked="0" layoutInCell="1" allowOverlap="1" wp14:anchorId="25F7DDD2" wp14:editId="31059A9B">
            <wp:simplePos x="0" y="0"/>
            <wp:positionH relativeFrom="column">
              <wp:posOffset>771525</wp:posOffset>
            </wp:positionH>
            <wp:positionV relativeFrom="paragraph">
              <wp:posOffset>71755</wp:posOffset>
            </wp:positionV>
            <wp:extent cx="1701800" cy="2726690"/>
            <wp:effectExtent l="0" t="0" r="0" b="0"/>
            <wp:wrapNone/>
            <wp:docPr id="22" name="Picture 7" descr="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0" cy="272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2006C" w14:textId="77777777" w:rsidR="00E97ED2" w:rsidRPr="009E43C9" w:rsidRDefault="00E97ED2" w:rsidP="00E97ED2"/>
    <w:p w14:paraId="480732E2" w14:textId="77777777" w:rsidR="00E97ED2" w:rsidRPr="009E43C9" w:rsidRDefault="00E97ED2" w:rsidP="00E97ED2"/>
    <w:p w14:paraId="5737E77C" w14:textId="77777777" w:rsidR="00E97ED2" w:rsidRPr="009E43C9" w:rsidRDefault="00E97ED2" w:rsidP="00E97ED2"/>
    <w:p w14:paraId="16B862A8" w14:textId="77777777" w:rsidR="00E97ED2" w:rsidRPr="009E43C9" w:rsidRDefault="00E97ED2" w:rsidP="00E97ED2"/>
    <w:p w14:paraId="3AAD7C02" w14:textId="77777777" w:rsidR="00E97ED2" w:rsidRPr="009E43C9" w:rsidRDefault="00E97ED2" w:rsidP="00E97ED2"/>
    <w:p w14:paraId="2C7B1C50" w14:textId="77777777" w:rsidR="00E97ED2" w:rsidRPr="009E43C9" w:rsidRDefault="00E97ED2" w:rsidP="00E97ED2"/>
    <w:p w14:paraId="09F9FCC3" w14:textId="77777777" w:rsidR="00E97ED2" w:rsidRPr="009E43C9" w:rsidRDefault="00E97ED2" w:rsidP="00E97ED2"/>
    <w:p w14:paraId="56627432" w14:textId="77777777" w:rsidR="00E97ED2" w:rsidRPr="009E43C9" w:rsidRDefault="00E97ED2" w:rsidP="00E97ED2"/>
    <w:p w14:paraId="1A107437" w14:textId="77777777" w:rsidR="00E97ED2" w:rsidRPr="009E43C9" w:rsidRDefault="00E97ED2" w:rsidP="00E97ED2"/>
    <w:p w14:paraId="0447117D" w14:textId="77777777" w:rsidR="00E97ED2" w:rsidRPr="009E43C9" w:rsidRDefault="00E97ED2" w:rsidP="00E97ED2"/>
    <w:p w14:paraId="3576A208" w14:textId="77777777" w:rsidR="00E97ED2" w:rsidRPr="009E43C9" w:rsidRDefault="00E97ED2" w:rsidP="00E97ED2"/>
    <w:p w14:paraId="2332DA89" w14:textId="77777777" w:rsidR="00E97ED2" w:rsidRPr="009E43C9" w:rsidRDefault="00E97ED2" w:rsidP="00E97ED2"/>
    <w:p w14:paraId="70F67423" w14:textId="77777777" w:rsidR="00E97ED2" w:rsidRPr="009E43C9" w:rsidRDefault="00E97ED2" w:rsidP="00E97ED2"/>
    <w:p w14:paraId="39D24FA9" w14:textId="77777777" w:rsidR="00E97ED2" w:rsidRPr="009E43C9" w:rsidRDefault="00E97ED2" w:rsidP="00E97ED2"/>
    <w:p w14:paraId="5446E46E" w14:textId="77777777" w:rsidR="00E97ED2" w:rsidRPr="009E43C9" w:rsidRDefault="00E97ED2" w:rsidP="00E97ED2"/>
    <w:p w14:paraId="3EB6283A" w14:textId="77777777" w:rsidR="00E97ED2" w:rsidRPr="009E43C9" w:rsidRDefault="00E97ED2" w:rsidP="00E97ED2"/>
    <w:p w14:paraId="6D3211DC" w14:textId="77777777" w:rsidR="00E97ED2" w:rsidRPr="009E43C9" w:rsidRDefault="00E97ED2" w:rsidP="00E97ED2"/>
    <w:p w14:paraId="34E40821" w14:textId="77777777" w:rsidR="00E97ED2" w:rsidRPr="009E43C9" w:rsidRDefault="00E97ED2" w:rsidP="00E97ED2"/>
    <w:p w14:paraId="2B18A059" w14:textId="77777777" w:rsidR="00E97ED2" w:rsidRPr="009E43C9" w:rsidRDefault="00E97ED2" w:rsidP="00E97ED2">
      <w:pPr>
        <w:tabs>
          <w:tab w:val="left" w:pos="6804"/>
        </w:tabs>
        <w:ind w:left="1701"/>
      </w:pPr>
      <w:r w:rsidRPr="009E43C9">
        <w:t>SHORT/SKIRT (FRONT)</w:t>
      </w:r>
      <w:r w:rsidRPr="009E43C9">
        <w:tab/>
        <w:t>SHORT/SKIRT (BACK)</w:t>
      </w:r>
    </w:p>
    <w:p w14:paraId="6ACC3F4F" w14:textId="77777777" w:rsidR="00E97ED2" w:rsidRPr="009E43C9" w:rsidRDefault="00E97ED2" w:rsidP="00E97ED2">
      <w:pPr>
        <w:tabs>
          <w:tab w:val="left" w:pos="6804"/>
        </w:tabs>
      </w:pPr>
    </w:p>
    <w:p w14:paraId="38A5B6C1" w14:textId="77777777" w:rsidR="00E97ED2" w:rsidRPr="009E43C9" w:rsidRDefault="00AE7B90" w:rsidP="00E97ED2">
      <w:r w:rsidRPr="009E43C9">
        <w:rPr>
          <w:noProof/>
          <w:lang w:val="en-US"/>
        </w:rPr>
        <w:drawing>
          <wp:anchor distT="0" distB="0" distL="114300" distR="114300" simplePos="0" relativeHeight="251678720" behindDoc="0" locked="0" layoutInCell="1" allowOverlap="1" wp14:anchorId="7D97D9D2" wp14:editId="458C580E">
            <wp:simplePos x="0" y="0"/>
            <wp:positionH relativeFrom="column">
              <wp:posOffset>3952875</wp:posOffset>
            </wp:positionH>
            <wp:positionV relativeFrom="paragraph">
              <wp:posOffset>23495</wp:posOffset>
            </wp:positionV>
            <wp:extent cx="2085975" cy="1857375"/>
            <wp:effectExtent l="0" t="0" r="0" b="0"/>
            <wp:wrapNone/>
            <wp:docPr id="21" name="Picture 6" descr="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3C9">
        <w:rPr>
          <w:noProof/>
          <w:lang w:val="en-US"/>
        </w:rPr>
        <w:drawing>
          <wp:anchor distT="0" distB="0" distL="114300" distR="114300" simplePos="0" relativeHeight="251677696" behindDoc="0" locked="0" layoutInCell="1" allowOverlap="1" wp14:anchorId="341AFA36" wp14:editId="09FDBD64">
            <wp:simplePos x="0" y="0"/>
            <wp:positionH relativeFrom="column">
              <wp:posOffset>714375</wp:posOffset>
            </wp:positionH>
            <wp:positionV relativeFrom="paragraph">
              <wp:posOffset>48895</wp:posOffset>
            </wp:positionV>
            <wp:extent cx="2133600" cy="1857375"/>
            <wp:effectExtent l="0" t="0" r="0" b="0"/>
            <wp:wrapNone/>
            <wp:docPr id="20" name="Picture 5" descr="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18EB5" w14:textId="77777777" w:rsidR="00E97ED2" w:rsidRPr="009E43C9" w:rsidRDefault="00E97ED2" w:rsidP="00E97ED2"/>
    <w:p w14:paraId="5BCC967C" w14:textId="77777777" w:rsidR="00E97ED2" w:rsidRPr="009E43C9" w:rsidRDefault="00E97ED2" w:rsidP="00E97ED2"/>
    <w:p w14:paraId="52B5FFFE" w14:textId="77777777" w:rsidR="00E97ED2" w:rsidRPr="009E43C9" w:rsidRDefault="00E97ED2" w:rsidP="00E97ED2"/>
    <w:p w14:paraId="2B2A9129" w14:textId="77777777" w:rsidR="00E97ED2" w:rsidRPr="009E43C9" w:rsidRDefault="00E97ED2" w:rsidP="00E97ED2"/>
    <w:p w14:paraId="1B0F9C3A" w14:textId="77777777" w:rsidR="00E97ED2" w:rsidRPr="009E43C9" w:rsidRDefault="00E97ED2" w:rsidP="00E97ED2"/>
    <w:p w14:paraId="40E917BD" w14:textId="77777777" w:rsidR="00E97ED2" w:rsidRPr="009E43C9" w:rsidRDefault="00E97ED2" w:rsidP="00E97ED2"/>
    <w:p w14:paraId="4940901E" w14:textId="77777777" w:rsidR="00E97ED2" w:rsidRPr="009E43C9" w:rsidRDefault="00E97ED2" w:rsidP="00E97ED2"/>
    <w:p w14:paraId="4CE59C4D" w14:textId="77777777" w:rsidR="00E97ED2" w:rsidRPr="009E43C9" w:rsidRDefault="00E97ED2" w:rsidP="00E97ED2"/>
    <w:p w14:paraId="1FAA01CD" w14:textId="77777777" w:rsidR="00E97ED2" w:rsidRPr="009E43C9" w:rsidRDefault="00E97ED2" w:rsidP="00E97ED2"/>
    <w:p w14:paraId="5813E86B" w14:textId="77777777" w:rsidR="00E97ED2" w:rsidRPr="009E43C9" w:rsidRDefault="00E97ED2" w:rsidP="00E97ED2"/>
    <w:p w14:paraId="0EC82DA3" w14:textId="77777777" w:rsidR="00E97ED2" w:rsidRPr="009E43C9" w:rsidRDefault="00E97ED2" w:rsidP="00E97ED2"/>
    <w:p w14:paraId="308B74BF" w14:textId="77777777" w:rsidR="00E97ED2" w:rsidRPr="009E43C9" w:rsidRDefault="00E97ED2" w:rsidP="009269FE">
      <w:pPr>
        <w:ind w:left="1701"/>
        <w:outlineLvl w:val="0"/>
      </w:pPr>
      <w:r w:rsidRPr="009E43C9">
        <w:t>OR</w:t>
      </w:r>
    </w:p>
    <w:p w14:paraId="710A9581" w14:textId="77777777" w:rsidR="00E97ED2" w:rsidRPr="009E43C9" w:rsidRDefault="00E97ED2" w:rsidP="00E97ED2"/>
    <w:p w14:paraId="3E167910" w14:textId="77777777" w:rsidR="00E97ED2" w:rsidRPr="009E43C9" w:rsidRDefault="00AE7B90" w:rsidP="00E97ED2">
      <w:r w:rsidRPr="009E43C9">
        <w:rPr>
          <w:noProof/>
          <w:lang w:val="en-US"/>
        </w:rPr>
        <w:drawing>
          <wp:anchor distT="0" distB="0" distL="114300" distR="114300" simplePos="0" relativeHeight="251680768" behindDoc="0" locked="0" layoutInCell="1" allowOverlap="1" wp14:anchorId="531F1476" wp14:editId="6A60CF54">
            <wp:simplePos x="0" y="0"/>
            <wp:positionH relativeFrom="column">
              <wp:posOffset>676275</wp:posOffset>
            </wp:positionH>
            <wp:positionV relativeFrom="paragraph">
              <wp:posOffset>84455</wp:posOffset>
            </wp:positionV>
            <wp:extent cx="2238375" cy="1971675"/>
            <wp:effectExtent l="0" t="0" r="0" b="0"/>
            <wp:wrapNone/>
            <wp:docPr id="19" name="Picture 4" descr="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83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F36BF" w14:textId="77777777" w:rsidR="00E97ED2" w:rsidRPr="009E43C9" w:rsidRDefault="00E97ED2" w:rsidP="00E97ED2"/>
    <w:p w14:paraId="515438B8" w14:textId="77777777" w:rsidR="00E97ED2" w:rsidRPr="009E43C9" w:rsidRDefault="00E97ED2" w:rsidP="00E97ED2"/>
    <w:p w14:paraId="2710C416" w14:textId="77777777" w:rsidR="00E97ED2" w:rsidRPr="009E43C9" w:rsidRDefault="00E97ED2" w:rsidP="00E97ED2"/>
    <w:p w14:paraId="493F4048" w14:textId="77777777" w:rsidR="00E97ED2" w:rsidRPr="009E43C9" w:rsidRDefault="00E97ED2" w:rsidP="00E97ED2"/>
    <w:p w14:paraId="1A91DE27" w14:textId="77777777" w:rsidR="00E97ED2" w:rsidRPr="009E43C9" w:rsidRDefault="00E97ED2" w:rsidP="00E97ED2"/>
    <w:p w14:paraId="69044965" w14:textId="77777777" w:rsidR="00E97ED2" w:rsidRPr="009E43C9" w:rsidRDefault="00E97ED2" w:rsidP="00E97ED2"/>
    <w:p w14:paraId="64808F9D" w14:textId="77777777" w:rsidR="00E97ED2" w:rsidRPr="009E43C9" w:rsidRDefault="00E97ED2" w:rsidP="00E97ED2"/>
    <w:p w14:paraId="331277C4" w14:textId="77777777" w:rsidR="00E97ED2" w:rsidRPr="009E43C9" w:rsidRDefault="00E97ED2" w:rsidP="00E97ED2"/>
    <w:p w14:paraId="66896C19" w14:textId="77777777" w:rsidR="00E97ED2" w:rsidRPr="009E43C9" w:rsidRDefault="00E97ED2" w:rsidP="00E97ED2"/>
    <w:p w14:paraId="4104E960" w14:textId="77777777" w:rsidR="00E97ED2" w:rsidRPr="009E43C9" w:rsidRDefault="00E97ED2" w:rsidP="00E97ED2"/>
    <w:p w14:paraId="7479F019" w14:textId="77777777" w:rsidR="00E97ED2" w:rsidRPr="009E43C9" w:rsidRDefault="00E97ED2" w:rsidP="00E97ED2"/>
    <w:p w14:paraId="04FCE253" w14:textId="77777777" w:rsidR="00E97ED2" w:rsidRPr="009E43C9" w:rsidRDefault="00E97ED2" w:rsidP="00E97ED2">
      <w:r w:rsidRPr="009E43C9">
        <w:br w:type="page"/>
      </w:r>
    </w:p>
    <w:p w14:paraId="74834BB6" w14:textId="77777777" w:rsidR="00E97ED2" w:rsidRPr="009E43C9" w:rsidRDefault="00AE7B90" w:rsidP="00E97ED2">
      <w:r w:rsidRPr="009E43C9">
        <w:rPr>
          <w:noProof/>
          <w:lang w:val="en-US"/>
        </w:rPr>
        <w:lastRenderedPageBreak/>
        <w:drawing>
          <wp:anchor distT="0" distB="0" distL="114300" distR="114300" simplePos="0" relativeHeight="251682816" behindDoc="0" locked="0" layoutInCell="1" allowOverlap="1" wp14:anchorId="1EFEA8E7" wp14:editId="2AA26229">
            <wp:simplePos x="0" y="0"/>
            <wp:positionH relativeFrom="column">
              <wp:posOffset>3752850</wp:posOffset>
            </wp:positionH>
            <wp:positionV relativeFrom="paragraph">
              <wp:posOffset>-60960</wp:posOffset>
            </wp:positionV>
            <wp:extent cx="2286000" cy="1952625"/>
            <wp:effectExtent l="0" t="0" r="0" b="0"/>
            <wp:wrapNone/>
            <wp:docPr id="18" name="Picture 3" descr="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3C9">
        <w:rPr>
          <w:noProof/>
          <w:lang w:val="en-US"/>
        </w:rPr>
        <w:drawing>
          <wp:anchor distT="0" distB="0" distL="114300" distR="114300" simplePos="0" relativeHeight="251681792" behindDoc="0" locked="0" layoutInCell="1" allowOverlap="1" wp14:anchorId="329C9A3C" wp14:editId="3CD5B362">
            <wp:simplePos x="0" y="0"/>
            <wp:positionH relativeFrom="column">
              <wp:posOffset>685800</wp:posOffset>
            </wp:positionH>
            <wp:positionV relativeFrom="paragraph">
              <wp:posOffset>-60960</wp:posOffset>
            </wp:positionV>
            <wp:extent cx="2200275" cy="1952625"/>
            <wp:effectExtent l="0" t="0" r="0" b="3175"/>
            <wp:wrapNone/>
            <wp:docPr id="17" name="Picture 2" descr="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3BDFF" w14:textId="77777777" w:rsidR="00E97ED2" w:rsidRPr="009E43C9" w:rsidRDefault="00E97ED2" w:rsidP="00E97ED2"/>
    <w:p w14:paraId="09DCDA4C" w14:textId="77777777" w:rsidR="00E97ED2" w:rsidRPr="009E43C9" w:rsidRDefault="00E97ED2" w:rsidP="00E97ED2"/>
    <w:p w14:paraId="78AF5658" w14:textId="77777777" w:rsidR="00E97ED2" w:rsidRPr="009E43C9" w:rsidRDefault="00E97ED2" w:rsidP="00E97ED2"/>
    <w:p w14:paraId="79906BC5" w14:textId="77777777" w:rsidR="00E97ED2" w:rsidRPr="009E43C9" w:rsidRDefault="00E97ED2" w:rsidP="00E97ED2"/>
    <w:p w14:paraId="348363DF" w14:textId="77777777" w:rsidR="00E97ED2" w:rsidRPr="009E43C9" w:rsidRDefault="00E97ED2" w:rsidP="00E97ED2"/>
    <w:p w14:paraId="2F9B2CDE" w14:textId="77777777" w:rsidR="00E97ED2" w:rsidRPr="009E43C9" w:rsidRDefault="00E97ED2" w:rsidP="00E97ED2"/>
    <w:p w14:paraId="6F1505BB" w14:textId="77777777" w:rsidR="00E97ED2" w:rsidRPr="009E43C9" w:rsidRDefault="00E97ED2" w:rsidP="00E97ED2"/>
    <w:p w14:paraId="1489C2E9" w14:textId="77777777" w:rsidR="00E97ED2" w:rsidRPr="009E43C9" w:rsidRDefault="00E97ED2" w:rsidP="00E97ED2"/>
    <w:p w14:paraId="04070E62" w14:textId="77777777" w:rsidR="00E97ED2" w:rsidRPr="009E43C9" w:rsidRDefault="00E97ED2" w:rsidP="00E97ED2"/>
    <w:p w14:paraId="1DBF7FC0" w14:textId="77777777" w:rsidR="00E97ED2" w:rsidRPr="009E43C9" w:rsidRDefault="00E97ED2" w:rsidP="00E97ED2"/>
    <w:p w14:paraId="56949A6D" w14:textId="77777777" w:rsidR="00E97ED2" w:rsidRPr="009E43C9" w:rsidRDefault="00E97ED2" w:rsidP="00E97ED2"/>
    <w:p w14:paraId="1DF531D9" w14:textId="77777777" w:rsidR="00E97ED2" w:rsidRPr="009E43C9" w:rsidRDefault="00E97ED2" w:rsidP="00E97ED2"/>
    <w:p w14:paraId="62861B09" w14:textId="77777777" w:rsidR="00E97ED2" w:rsidRPr="009E43C9" w:rsidRDefault="00E97ED2" w:rsidP="009269FE">
      <w:pPr>
        <w:ind w:left="1701"/>
        <w:outlineLvl w:val="0"/>
      </w:pPr>
      <w:r w:rsidRPr="009E43C9">
        <w:t>OR</w:t>
      </w:r>
    </w:p>
    <w:p w14:paraId="4DC813DE" w14:textId="77777777" w:rsidR="00E97ED2" w:rsidRPr="009E43C9" w:rsidRDefault="00E97ED2" w:rsidP="00E97ED2"/>
    <w:p w14:paraId="0FAEFF32" w14:textId="77777777" w:rsidR="00E97ED2" w:rsidRPr="009E43C9" w:rsidRDefault="00AE7B90" w:rsidP="00E97ED2">
      <w:r w:rsidRPr="009E43C9">
        <w:rPr>
          <w:noProof/>
          <w:lang w:val="en-US"/>
        </w:rPr>
        <w:drawing>
          <wp:anchor distT="0" distB="0" distL="114300" distR="114300" simplePos="0" relativeHeight="251684864" behindDoc="0" locked="0" layoutInCell="1" allowOverlap="1" wp14:anchorId="6C44A52E" wp14:editId="2081B5B2">
            <wp:simplePos x="0" y="0"/>
            <wp:positionH relativeFrom="column">
              <wp:posOffset>771525</wp:posOffset>
            </wp:positionH>
            <wp:positionV relativeFrom="paragraph">
              <wp:posOffset>81915</wp:posOffset>
            </wp:positionV>
            <wp:extent cx="2200275" cy="1914525"/>
            <wp:effectExtent l="0" t="0" r="0" b="0"/>
            <wp:wrapNone/>
            <wp:docPr id="16" name="Picture 1" descr="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56634" w14:textId="77777777" w:rsidR="00E97ED2" w:rsidRPr="009E43C9" w:rsidRDefault="00E97ED2" w:rsidP="00E97ED2"/>
    <w:p w14:paraId="2DDEAE03" w14:textId="77777777" w:rsidR="00E97ED2" w:rsidRPr="009E43C9" w:rsidRDefault="00E97ED2" w:rsidP="00E97ED2"/>
    <w:p w14:paraId="52C669C1" w14:textId="77777777" w:rsidR="00E97ED2" w:rsidRPr="009E43C9" w:rsidRDefault="00E97ED2" w:rsidP="00E97ED2"/>
    <w:p w14:paraId="20D3E197" w14:textId="77777777" w:rsidR="00E97ED2" w:rsidRPr="009E43C9" w:rsidRDefault="00E97ED2" w:rsidP="00E97ED2"/>
    <w:p w14:paraId="7B82147A" w14:textId="77777777" w:rsidR="00E97ED2" w:rsidRPr="009E43C9" w:rsidRDefault="00E97ED2" w:rsidP="00E97ED2"/>
    <w:p w14:paraId="4858761E" w14:textId="77777777" w:rsidR="00E97ED2" w:rsidRPr="009E43C9" w:rsidRDefault="00E97ED2" w:rsidP="00E97ED2"/>
    <w:p w14:paraId="04B84906" w14:textId="77777777" w:rsidR="00E97ED2" w:rsidRPr="009E43C9" w:rsidRDefault="00E97ED2" w:rsidP="00E97ED2"/>
    <w:p w14:paraId="2CD622C7" w14:textId="77777777" w:rsidR="00E97ED2" w:rsidRPr="009E43C9" w:rsidRDefault="00E97ED2" w:rsidP="00E97ED2"/>
    <w:p w14:paraId="2E00FD97" w14:textId="77777777" w:rsidR="00E97ED2" w:rsidRPr="009E43C9" w:rsidRDefault="00E97ED2" w:rsidP="00E97ED2"/>
    <w:p w14:paraId="770D66C3" w14:textId="77777777" w:rsidR="00E97ED2" w:rsidRPr="009E43C9" w:rsidRDefault="00E97ED2" w:rsidP="00E97ED2"/>
    <w:p w14:paraId="582C5008" w14:textId="77777777" w:rsidR="00E97ED2" w:rsidRPr="009E43C9" w:rsidRDefault="00E97ED2" w:rsidP="00E97ED2"/>
    <w:p w14:paraId="3707333A" w14:textId="77777777" w:rsidR="00E97ED2" w:rsidRPr="009E43C9" w:rsidRDefault="00E97ED2" w:rsidP="00E97ED2"/>
    <w:p w14:paraId="2A44F643" w14:textId="77777777" w:rsidR="00E97ED2" w:rsidRPr="009E43C9" w:rsidRDefault="00E97ED2" w:rsidP="00E97ED2"/>
    <w:p w14:paraId="32A8390A" w14:textId="77777777" w:rsidR="00E97ED2" w:rsidRPr="009E43C9" w:rsidRDefault="00E97ED2" w:rsidP="00E97ED2"/>
    <w:p w14:paraId="7AA10028" w14:textId="77777777" w:rsidR="00E97ED2" w:rsidRPr="009E43C9" w:rsidRDefault="00E97ED2" w:rsidP="00E97ED2"/>
    <w:p w14:paraId="0D900255" w14:textId="77777777" w:rsidR="00E97ED2" w:rsidRPr="009E43C9" w:rsidRDefault="00E97ED2" w:rsidP="00E97ED2"/>
    <w:p w14:paraId="68B63DD5" w14:textId="77777777" w:rsidR="00932636" w:rsidRPr="009E43C9" w:rsidRDefault="00932636"/>
    <w:sectPr w:rsidR="00932636" w:rsidRPr="009E43C9" w:rsidSect="00E97ED2">
      <w:headerReference w:type="even" r:id="rId26"/>
      <w:headerReference w:type="default" r:id="rId27"/>
      <w:footerReference w:type="even" r:id="rId28"/>
      <w:footerReference w:type="default" r:id="rId29"/>
      <w:headerReference w:type="first" r:id="rId30"/>
      <w:footerReference w:type="first" r:id="rId31"/>
      <w:pgSz w:w="11909" w:h="16834"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68B5" w14:textId="77777777" w:rsidR="003358F2" w:rsidRDefault="003358F2">
      <w:r>
        <w:separator/>
      </w:r>
    </w:p>
  </w:endnote>
  <w:endnote w:type="continuationSeparator" w:id="0">
    <w:p w14:paraId="1B14739F" w14:textId="77777777" w:rsidR="003358F2" w:rsidRDefault="003358F2">
      <w:r>
        <w:continuationSeparator/>
      </w:r>
    </w:p>
  </w:endnote>
  <w:endnote w:type="continuationNotice" w:id="1">
    <w:p w14:paraId="0F59C94E" w14:textId="77777777" w:rsidR="003358F2" w:rsidRDefault="00335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8B84" w14:textId="77777777" w:rsidR="00400BA1" w:rsidRDefault="00400B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660A" w14:textId="77777777" w:rsidR="00400BA1" w:rsidRPr="00AA3990" w:rsidRDefault="00400BA1" w:rsidP="00E97ED2">
    <w:pPr>
      <w:pStyle w:val="Footer"/>
      <w:jc w:val="right"/>
      <w:rPr>
        <w:sz w:val="20"/>
        <w:szCs w:val="20"/>
      </w:rPr>
    </w:pPr>
    <w:r w:rsidRPr="00AA3990">
      <w:rPr>
        <w:sz w:val="20"/>
        <w:szCs w:val="20"/>
      </w:rPr>
      <w:t xml:space="preserve">Page </w:t>
    </w:r>
    <w:r w:rsidRPr="00AA3990">
      <w:rPr>
        <w:sz w:val="20"/>
        <w:szCs w:val="20"/>
      </w:rPr>
      <w:fldChar w:fldCharType="begin"/>
    </w:r>
    <w:r w:rsidRPr="00AA3990">
      <w:rPr>
        <w:sz w:val="20"/>
        <w:szCs w:val="20"/>
      </w:rPr>
      <w:instrText xml:space="preserve"> PAGE </w:instrText>
    </w:r>
    <w:r w:rsidRPr="00AA3990">
      <w:rPr>
        <w:sz w:val="20"/>
        <w:szCs w:val="20"/>
      </w:rPr>
      <w:fldChar w:fldCharType="separate"/>
    </w:r>
    <w:r w:rsidR="002850F8">
      <w:rPr>
        <w:noProof/>
        <w:sz w:val="20"/>
        <w:szCs w:val="20"/>
      </w:rPr>
      <w:t>1</w:t>
    </w:r>
    <w:r w:rsidRPr="00AA3990">
      <w:rPr>
        <w:sz w:val="20"/>
        <w:szCs w:val="20"/>
      </w:rPr>
      <w:fldChar w:fldCharType="end"/>
    </w:r>
    <w:r w:rsidRPr="00AA3990">
      <w:rPr>
        <w:sz w:val="20"/>
        <w:szCs w:val="20"/>
      </w:rPr>
      <w:t xml:space="preserve"> of </w:t>
    </w:r>
    <w:r w:rsidRPr="00AA3990">
      <w:rPr>
        <w:sz w:val="20"/>
        <w:szCs w:val="20"/>
      </w:rPr>
      <w:fldChar w:fldCharType="begin"/>
    </w:r>
    <w:r w:rsidRPr="00AA3990">
      <w:rPr>
        <w:sz w:val="20"/>
        <w:szCs w:val="20"/>
      </w:rPr>
      <w:instrText xml:space="preserve"> NUMPAGES </w:instrText>
    </w:r>
    <w:r w:rsidRPr="00AA3990">
      <w:rPr>
        <w:sz w:val="20"/>
        <w:szCs w:val="20"/>
      </w:rPr>
      <w:fldChar w:fldCharType="separate"/>
    </w:r>
    <w:r w:rsidR="002850F8">
      <w:rPr>
        <w:noProof/>
        <w:sz w:val="20"/>
        <w:szCs w:val="20"/>
      </w:rPr>
      <w:t>33</w:t>
    </w:r>
    <w:r w:rsidRPr="00AA3990">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6C2C" w14:textId="77777777" w:rsidR="00400BA1" w:rsidRDefault="00400B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05F1" w14:textId="77777777" w:rsidR="003358F2" w:rsidRDefault="003358F2">
      <w:r>
        <w:separator/>
      </w:r>
    </w:p>
  </w:footnote>
  <w:footnote w:type="continuationSeparator" w:id="0">
    <w:p w14:paraId="78C786BD" w14:textId="77777777" w:rsidR="003358F2" w:rsidRDefault="003358F2">
      <w:r>
        <w:continuationSeparator/>
      </w:r>
    </w:p>
  </w:footnote>
  <w:footnote w:type="continuationNotice" w:id="1">
    <w:p w14:paraId="371B59A8" w14:textId="77777777" w:rsidR="003358F2" w:rsidRDefault="003358F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F144" w14:textId="77777777" w:rsidR="00400BA1" w:rsidRDefault="00400B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E96B" w14:textId="71C4D6C8" w:rsidR="00400BA1" w:rsidRPr="00AB7E09" w:rsidRDefault="00400BA1" w:rsidP="00E97ED2">
    <w:pPr>
      <w:pStyle w:val="Header"/>
      <w:jc w:val="right"/>
      <w:rPr>
        <w:i/>
        <w:iCs/>
        <w:color w:val="000000"/>
        <w:sz w:val="16"/>
        <w:szCs w:val="16"/>
        <w:lang w:val="en-US"/>
      </w:rPr>
    </w:pPr>
    <w:r>
      <w:rPr>
        <w:i/>
        <w:iCs/>
        <w:color w:val="000000"/>
        <w:sz w:val="16"/>
        <w:szCs w:val="16"/>
        <w:lang w:val="en-US"/>
      </w:rPr>
      <w:t xml:space="preserve"> </w:t>
    </w:r>
    <w:ins w:id="42" w:author="Microsoft Office User" w:date="2017-08-08T20:43:00Z">
      <w:r w:rsidR="002850F8">
        <w:rPr>
          <w:i/>
          <w:iCs/>
          <w:color w:val="000000"/>
          <w:sz w:val="16"/>
          <w:szCs w:val="16"/>
          <w:lang w:val="en-US"/>
        </w:rPr>
        <w:t>8</w:t>
      </w:r>
    </w:ins>
    <w:del w:id="43" w:author="Microsoft Office User" w:date="2017-08-08T20:43:00Z">
      <w:r w:rsidDel="002850F8">
        <w:rPr>
          <w:i/>
          <w:iCs/>
          <w:color w:val="000000"/>
          <w:sz w:val="16"/>
          <w:szCs w:val="16"/>
          <w:lang w:val="en-US"/>
        </w:rPr>
        <w:delText>1</w:delText>
      </w:r>
    </w:del>
    <w:del w:id="44" w:author="Microsoft Office User" w:date="2017-07-17T12:47:00Z">
      <w:r w:rsidDel="00D54478">
        <w:rPr>
          <w:i/>
          <w:iCs/>
          <w:color w:val="000000"/>
          <w:sz w:val="16"/>
          <w:szCs w:val="16"/>
          <w:lang w:val="en-US"/>
        </w:rPr>
        <w:delText>1</w:delText>
      </w:r>
    </w:del>
    <w:r>
      <w:rPr>
        <w:i/>
        <w:iCs/>
        <w:color w:val="000000"/>
        <w:sz w:val="16"/>
        <w:szCs w:val="16"/>
        <w:lang w:val="en-US"/>
      </w:rPr>
      <w:t xml:space="preserve"> </w:t>
    </w:r>
    <w:del w:id="45" w:author="Microsoft Office User" w:date="2017-08-08T20:43:00Z">
      <w:r w:rsidDel="002850F8">
        <w:rPr>
          <w:i/>
          <w:iCs/>
          <w:color w:val="000000"/>
          <w:sz w:val="16"/>
          <w:szCs w:val="16"/>
          <w:lang w:val="en-US"/>
        </w:rPr>
        <w:delText>Ju</w:delText>
      </w:r>
    </w:del>
    <w:ins w:id="46" w:author="Microsoft Office User" w:date="2017-08-08T20:43:00Z">
      <w:r w:rsidR="002850F8">
        <w:rPr>
          <w:i/>
          <w:iCs/>
          <w:color w:val="000000"/>
          <w:sz w:val="16"/>
          <w:szCs w:val="16"/>
          <w:lang w:val="en-US"/>
        </w:rPr>
        <w:t>August</w:t>
      </w:r>
    </w:ins>
    <w:bookmarkStart w:id="47" w:name="_GoBack"/>
    <w:bookmarkEnd w:id="47"/>
    <w:del w:id="48" w:author="Microsoft Office User" w:date="2017-07-17T12:47:00Z">
      <w:r w:rsidDel="00D54478">
        <w:rPr>
          <w:i/>
          <w:iCs/>
          <w:color w:val="000000"/>
          <w:sz w:val="16"/>
          <w:szCs w:val="16"/>
          <w:lang w:val="en-US"/>
        </w:rPr>
        <w:delText>ne</w:delText>
      </w:r>
    </w:del>
    <w:r>
      <w:rPr>
        <w:i/>
        <w:iCs/>
        <w:color w:val="000000"/>
        <w:sz w:val="16"/>
        <w:szCs w:val="16"/>
        <w:lang w:val="en-US"/>
      </w:rPr>
      <w:t xml:space="preserve">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B919" w14:textId="77777777" w:rsidR="00400BA1" w:rsidRDefault="00400B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CE7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B03DD"/>
    <w:multiLevelType w:val="multilevel"/>
    <w:tmpl w:val="C81EBEEE"/>
    <w:lvl w:ilvl="0">
      <w:start w:val="4"/>
      <w:numFmt w:val="decimal"/>
      <w:lvlText w:val="%1."/>
      <w:lvlJc w:val="left"/>
      <w:pPr>
        <w:ind w:left="794" w:hanging="794"/>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2552" w:hanging="14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008B9"/>
    <w:multiLevelType w:val="hybridMultilevel"/>
    <w:tmpl w:val="886E57DA"/>
    <w:lvl w:ilvl="0" w:tplc="98D82EBE">
      <w:start w:val="11"/>
      <w:numFmt w:val="bullet"/>
      <w:lvlText w:val="-"/>
      <w:lvlJc w:val="left"/>
      <w:pPr>
        <w:ind w:left="3272" w:hanging="360"/>
      </w:pPr>
      <w:rPr>
        <w:rFonts w:ascii="Times New Roman" w:eastAsia="PMingLiU" w:hAnsi="Times New Roman" w:cs="Times New Roman"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3">
    <w:nsid w:val="2AFF4551"/>
    <w:multiLevelType w:val="hybridMultilevel"/>
    <w:tmpl w:val="E6AC137C"/>
    <w:lvl w:ilvl="0" w:tplc="E8164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B5226"/>
    <w:multiLevelType w:val="hybridMultilevel"/>
    <w:tmpl w:val="E8F4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66AA3"/>
    <w:multiLevelType w:val="multilevel"/>
    <w:tmpl w:val="89DC2122"/>
    <w:lvl w:ilvl="0">
      <w:start w:val="1"/>
      <w:numFmt w:val="decimal"/>
      <w:lvlText w:val="%1."/>
      <w:lvlJc w:val="left"/>
      <w:pPr>
        <w:ind w:left="454" w:hanging="454"/>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71" w:hanging="1151"/>
      </w:pPr>
      <w:rPr>
        <w:rFonts w:hint="default"/>
      </w:rPr>
    </w:lvl>
    <w:lvl w:ilvl="3">
      <w:start w:val="1"/>
      <w:numFmt w:val="lowerLetter"/>
      <w:lvlText w:val="(%4)"/>
      <w:lvlJc w:val="left"/>
      <w:pPr>
        <w:ind w:left="1871" w:hanging="791"/>
      </w:pPr>
      <w:rPr>
        <w:rFonts w:hint="default"/>
      </w:rPr>
    </w:lvl>
    <w:lvl w:ilvl="4">
      <w:start w:val="1"/>
      <w:numFmt w:val="lowerRoman"/>
      <w:lvlText w:val="(%5)"/>
      <w:lvlJc w:val="left"/>
      <w:pPr>
        <w:ind w:left="2268" w:hanging="82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B36680"/>
    <w:multiLevelType w:val="hybridMultilevel"/>
    <w:tmpl w:val="2D823B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B796013"/>
    <w:multiLevelType w:val="hybridMultilevel"/>
    <w:tmpl w:val="EFC034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D1465B4"/>
    <w:multiLevelType w:val="multilevel"/>
    <w:tmpl w:val="F60E1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860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FF36C8"/>
    <w:multiLevelType w:val="hybridMultilevel"/>
    <w:tmpl w:val="95F8AE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9295377"/>
    <w:multiLevelType w:val="hybridMultilevel"/>
    <w:tmpl w:val="A8EC098E"/>
    <w:lvl w:ilvl="0" w:tplc="98D82EBE">
      <w:start w:val="11"/>
      <w:numFmt w:val="bullet"/>
      <w:lvlText w:val="-"/>
      <w:lvlJc w:val="left"/>
      <w:pPr>
        <w:ind w:left="1440" w:hanging="360"/>
      </w:pPr>
      <w:rPr>
        <w:rFonts w:ascii="Times New Roman" w:eastAsia="PMingLiU"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2B19B9"/>
    <w:multiLevelType w:val="hybridMultilevel"/>
    <w:tmpl w:val="0B1C6C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60A270E9"/>
    <w:multiLevelType w:val="hybridMultilevel"/>
    <w:tmpl w:val="BAE2EED8"/>
    <w:lvl w:ilvl="0" w:tplc="98D82EBE">
      <w:start w:val="11"/>
      <w:numFmt w:val="bullet"/>
      <w:lvlText w:val="-"/>
      <w:lvlJc w:val="left"/>
      <w:pPr>
        <w:ind w:left="1967" w:hanging="360"/>
      </w:pPr>
      <w:rPr>
        <w:rFonts w:ascii="Times New Roman" w:eastAsia="PMingLiU" w:hAnsi="Times New Roman" w:cs="Times New Roman"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4">
    <w:nsid w:val="74930F42"/>
    <w:multiLevelType w:val="hybridMultilevel"/>
    <w:tmpl w:val="19006A1C"/>
    <w:lvl w:ilvl="0" w:tplc="34B67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320118"/>
    <w:multiLevelType w:val="hybridMultilevel"/>
    <w:tmpl w:val="5F4671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2"/>
  </w:num>
  <w:num w:numId="4">
    <w:abstractNumId w:val="10"/>
  </w:num>
  <w:num w:numId="5">
    <w:abstractNumId w:val="9"/>
  </w:num>
  <w:num w:numId="6">
    <w:abstractNumId w:val="1"/>
  </w:num>
  <w:num w:numId="7">
    <w:abstractNumId w:val="13"/>
  </w:num>
  <w:num w:numId="8">
    <w:abstractNumId w:val="2"/>
  </w:num>
  <w:num w:numId="9">
    <w:abstractNumId w:val="5"/>
  </w:num>
  <w:num w:numId="10">
    <w:abstractNumId w:val="11"/>
  </w:num>
  <w:num w:numId="11">
    <w:abstractNumId w:val="0"/>
  </w:num>
  <w:num w:numId="12">
    <w:abstractNumId w:val="6"/>
  </w:num>
  <w:num w:numId="13">
    <w:abstractNumId w:val="4"/>
  </w:num>
  <w:num w:numId="14">
    <w:abstractNumId w:val="3"/>
  </w:num>
  <w:num w:numId="15">
    <w:abstractNumId w:val="14"/>
  </w:num>
  <w:num w:numId="16">
    <w:abstractNumId w:val="8"/>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D2"/>
    <w:rsid w:val="00000ADA"/>
    <w:rsid w:val="00015EE8"/>
    <w:rsid w:val="00017173"/>
    <w:rsid w:val="00034882"/>
    <w:rsid w:val="0003633A"/>
    <w:rsid w:val="00036349"/>
    <w:rsid w:val="00044103"/>
    <w:rsid w:val="0005091D"/>
    <w:rsid w:val="00054214"/>
    <w:rsid w:val="00057C92"/>
    <w:rsid w:val="0006335B"/>
    <w:rsid w:val="00067121"/>
    <w:rsid w:val="00075FF4"/>
    <w:rsid w:val="00080ABE"/>
    <w:rsid w:val="00081214"/>
    <w:rsid w:val="00083C22"/>
    <w:rsid w:val="000910BE"/>
    <w:rsid w:val="000A651A"/>
    <w:rsid w:val="000C5873"/>
    <w:rsid w:val="000E4D6B"/>
    <w:rsid w:val="000F0EC7"/>
    <w:rsid w:val="00121EC6"/>
    <w:rsid w:val="00125878"/>
    <w:rsid w:val="00127C3C"/>
    <w:rsid w:val="00131A31"/>
    <w:rsid w:val="001361A0"/>
    <w:rsid w:val="0014184A"/>
    <w:rsid w:val="001437AB"/>
    <w:rsid w:val="00144186"/>
    <w:rsid w:val="00155DF2"/>
    <w:rsid w:val="00160BF0"/>
    <w:rsid w:val="00164628"/>
    <w:rsid w:val="00171B8E"/>
    <w:rsid w:val="00171D02"/>
    <w:rsid w:val="00174371"/>
    <w:rsid w:val="001755D2"/>
    <w:rsid w:val="00181D0B"/>
    <w:rsid w:val="00197BFE"/>
    <w:rsid w:val="001A0D03"/>
    <w:rsid w:val="001B21C3"/>
    <w:rsid w:val="001B3ABE"/>
    <w:rsid w:val="001C0A06"/>
    <w:rsid w:val="001C4CC6"/>
    <w:rsid w:val="001E10B3"/>
    <w:rsid w:val="001E4FDC"/>
    <w:rsid w:val="001F5536"/>
    <w:rsid w:val="0020743A"/>
    <w:rsid w:val="00212FFA"/>
    <w:rsid w:val="00224862"/>
    <w:rsid w:val="002501DC"/>
    <w:rsid w:val="00261749"/>
    <w:rsid w:val="002711A2"/>
    <w:rsid w:val="00272630"/>
    <w:rsid w:val="002850F8"/>
    <w:rsid w:val="00286456"/>
    <w:rsid w:val="002958C4"/>
    <w:rsid w:val="002B18BD"/>
    <w:rsid w:val="002C0C1A"/>
    <w:rsid w:val="002D1A70"/>
    <w:rsid w:val="002D4C6B"/>
    <w:rsid w:val="002D7F67"/>
    <w:rsid w:val="002E1113"/>
    <w:rsid w:val="002E6A87"/>
    <w:rsid w:val="002E6ADA"/>
    <w:rsid w:val="002E72F3"/>
    <w:rsid w:val="00312CF9"/>
    <w:rsid w:val="003358F2"/>
    <w:rsid w:val="003405FC"/>
    <w:rsid w:val="00340E12"/>
    <w:rsid w:val="00364C02"/>
    <w:rsid w:val="00365D9F"/>
    <w:rsid w:val="00383FC6"/>
    <w:rsid w:val="00392930"/>
    <w:rsid w:val="003A1DFA"/>
    <w:rsid w:val="003B4789"/>
    <w:rsid w:val="003B606C"/>
    <w:rsid w:val="003D3999"/>
    <w:rsid w:val="003D5428"/>
    <w:rsid w:val="003F0254"/>
    <w:rsid w:val="003F0A7E"/>
    <w:rsid w:val="003F0A90"/>
    <w:rsid w:val="00400BA1"/>
    <w:rsid w:val="00406A78"/>
    <w:rsid w:val="00410E01"/>
    <w:rsid w:val="0041703D"/>
    <w:rsid w:val="00420370"/>
    <w:rsid w:val="0043084D"/>
    <w:rsid w:val="00432AA3"/>
    <w:rsid w:val="0044080F"/>
    <w:rsid w:val="00444ECC"/>
    <w:rsid w:val="004567AE"/>
    <w:rsid w:val="004800DF"/>
    <w:rsid w:val="0048716D"/>
    <w:rsid w:val="004A0698"/>
    <w:rsid w:val="004A5CC9"/>
    <w:rsid w:val="004B463A"/>
    <w:rsid w:val="004B76D6"/>
    <w:rsid w:val="004C1728"/>
    <w:rsid w:val="004C275F"/>
    <w:rsid w:val="004C5A9F"/>
    <w:rsid w:val="004D0538"/>
    <w:rsid w:val="004D1159"/>
    <w:rsid w:val="004D6AD2"/>
    <w:rsid w:val="004F14FB"/>
    <w:rsid w:val="00502E6F"/>
    <w:rsid w:val="00510851"/>
    <w:rsid w:val="005171C0"/>
    <w:rsid w:val="00517382"/>
    <w:rsid w:val="0054121A"/>
    <w:rsid w:val="00544E54"/>
    <w:rsid w:val="00574F19"/>
    <w:rsid w:val="00576B2A"/>
    <w:rsid w:val="00581DF7"/>
    <w:rsid w:val="0058635B"/>
    <w:rsid w:val="00586585"/>
    <w:rsid w:val="005B2AC7"/>
    <w:rsid w:val="005C0843"/>
    <w:rsid w:val="005C2B2B"/>
    <w:rsid w:val="005C2E57"/>
    <w:rsid w:val="005D3F46"/>
    <w:rsid w:val="005D6DAA"/>
    <w:rsid w:val="005E21D4"/>
    <w:rsid w:val="005E2AC9"/>
    <w:rsid w:val="005F0A1C"/>
    <w:rsid w:val="005F71D1"/>
    <w:rsid w:val="005F7823"/>
    <w:rsid w:val="006051CC"/>
    <w:rsid w:val="00615FF9"/>
    <w:rsid w:val="00616CC7"/>
    <w:rsid w:val="006179A4"/>
    <w:rsid w:val="006214AA"/>
    <w:rsid w:val="00631122"/>
    <w:rsid w:val="00645FB0"/>
    <w:rsid w:val="00651A9A"/>
    <w:rsid w:val="0065422A"/>
    <w:rsid w:val="006600C3"/>
    <w:rsid w:val="00660D3D"/>
    <w:rsid w:val="00664794"/>
    <w:rsid w:val="006662EE"/>
    <w:rsid w:val="00676972"/>
    <w:rsid w:val="00680BBC"/>
    <w:rsid w:val="00690665"/>
    <w:rsid w:val="006B2F41"/>
    <w:rsid w:val="006B566F"/>
    <w:rsid w:val="006B6323"/>
    <w:rsid w:val="006B662B"/>
    <w:rsid w:val="006B74CC"/>
    <w:rsid w:val="006C3024"/>
    <w:rsid w:val="006D2082"/>
    <w:rsid w:val="006D2583"/>
    <w:rsid w:val="006E01B7"/>
    <w:rsid w:val="006F0E22"/>
    <w:rsid w:val="0070050C"/>
    <w:rsid w:val="0070060E"/>
    <w:rsid w:val="00705D4F"/>
    <w:rsid w:val="00716C1F"/>
    <w:rsid w:val="00747CCC"/>
    <w:rsid w:val="00751410"/>
    <w:rsid w:val="00763252"/>
    <w:rsid w:val="007822D1"/>
    <w:rsid w:val="0078271F"/>
    <w:rsid w:val="007969F2"/>
    <w:rsid w:val="007A0141"/>
    <w:rsid w:val="007A34CB"/>
    <w:rsid w:val="007B2C35"/>
    <w:rsid w:val="007C0646"/>
    <w:rsid w:val="007C1337"/>
    <w:rsid w:val="007C5140"/>
    <w:rsid w:val="007D0B26"/>
    <w:rsid w:val="007E6644"/>
    <w:rsid w:val="008201B1"/>
    <w:rsid w:val="00821612"/>
    <w:rsid w:val="00821A81"/>
    <w:rsid w:val="0082769A"/>
    <w:rsid w:val="00832E08"/>
    <w:rsid w:val="008436FB"/>
    <w:rsid w:val="00847583"/>
    <w:rsid w:val="00861731"/>
    <w:rsid w:val="0087143E"/>
    <w:rsid w:val="008756ED"/>
    <w:rsid w:val="00884BEC"/>
    <w:rsid w:val="00890024"/>
    <w:rsid w:val="00893E5E"/>
    <w:rsid w:val="008A2165"/>
    <w:rsid w:val="008A2DD9"/>
    <w:rsid w:val="008A4ED1"/>
    <w:rsid w:val="008C5FD5"/>
    <w:rsid w:val="008D0008"/>
    <w:rsid w:val="008D7AC7"/>
    <w:rsid w:val="008E0262"/>
    <w:rsid w:val="009002EC"/>
    <w:rsid w:val="0090157B"/>
    <w:rsid w:val="009269FE"/>
    <w:rsid w:val="00932636"/>
    <w:rsid w:val="00941CC7"/>
    <w:rsid w:val="00951773"/>
    <w:rsid w:val="00960EBF"/>
    <w:rsid w:val="00980705"/>
    <w:rsid w:val="009A38CE"/>
    <w:rsid w:val="009B0B8E"/>
    <w:rsid w:val="009B3238"/>
    <w:rsid w:val="009C498E"/>
    <w:rsid w:val="009C7B23"/>
    <w:rsid w:val="009D4004"/>
    <w:rsid w:val="009D7868"/>
    <w:rsid w:val="009E0B64"/>
    <w:rsid w:val="009E3613"/>
    <w:rsid w:val="009E43C9"/>
    <w:rsid w:val="009F3D2F"/>
    <w:rsid w:val="00A01234"/>
    <w:rsid w:val="00A43591"/>
    <w:rsid w:val="00A4795C"/>
    <w:rsid w:val="00A5235D"/>
    <w:rsid w:val="00A60EDA"/>
    <w:rsid w:val="00A6295D"/>
    <w:rsid w:val="00A63CED"/>
    <w:rsid w:val="00A644A9"/>
    <w:rsid w:val="00A65389"/>
    <w:rsid w:val="00A72B73"/>
    <w:rsid w:val="00A844E0"/>
    <w:rsid w:val="00A86025"/>
    <w:rsid w:val="00A90AB9"/>
    <w:rsid w:val="00AB070E"/>
    <w:rsid w:val="00AB2EB3"/>
    <w:rsid w:val="00AC1C0E"/>
    <w:rsid w:val="00AC4F80"/>
    <w:rsid w:val="00AC6A9F"/>
    <w:rsid w:val="00AD3D4C"/>
    <w:rsid w:val="00AD4632"/>
    <w:rsid w:val="00AE7B90"/>
    <w:rsid w:val="00AF7C49"/>
    <w:rsid w:val="00B0712A"/>
    <w:rsid w:val="00B109C8"/>
    <w:rsid w:val="00B10F2D"/>
    <w:rsid w:val="00B11466"/>
    <w:rsid w:val="00B246C4"/>
    <w:rsid w:val="00B30B83"/>
    <w:rsid w:val="00B5178F"/>
    <w:rsid w:val="00B57F85"/>
    <w:rsid w:val="00B64D99"/>
    <w:rsid w:val="00B668D0"/>
    <w:rsid w:val="00B70BC7"/>
    <w:rsid w:val="00B74A1A"/>
    <w:rsid w:val="00B81C0A"/>
    <w:rsid w:val="00B82E3F"/>
    <w:rsid w:val="00B861BC"/>
    <w:rsid w:val="00BB6632"/>
    <w:rsid w:val="00BC398F"/>
    <w:rsid w:val="00BC752B"/>
    <w:rsid w:val="00BD27E0"/>
    <w:rsid w:val="00BE1F76"/>
    <w:rsid w:val="00BF4047"/>
    <w:rsid w:val="00BF7296"/>
    <w:rsid w:val="00C10D28"/>
    <w:rsid w:val="00C1155C"/>
    <w:rsid w:val="00C153F8"/>
    <w:rsid w:val="00C1698E"/>
    <w:rsid w:val="00C25844"/>
    <w:rsid w:val="00C260C8"/>
    <w:rsid w:val="00C279AF"/>
    <w:rsid w:val="00C32B00"/>
    <w:rsid w:val="00C37273"/>
    <w:rsid w:val="00C6601A"/>
    <w:rsid w:val="00C66E1E"/>
    <w:rsid w:val="00C723D6"/>
    <w:rsid w:val="00C7663F"/>
    <w:rsid w:val="00C82BDF"/>
    <w:rsid w:val="00C8396B"/>
    <w:rsid w:val="00C85FA0"/>
    <w:rsid w:val="00C9070C"/>
    <w:rsid w:val="00CA223A"/>
    <w:rsid w:val="00CA24DE"/>
    <w:rsid w:val="00CA3F37"/>
    <w:rsid w:val="00CB29FC"/>
    <w:rsid w:val="00CC2604"/>
    <w:rsid w:val="00CC7EDA"/>
    <w:rsid w:val="00CD1503"/>
    <w:rsid w:val="00CD2B6A"/>
    <w:rsid w:val="00CE7985"/>
    <w:rsid w:val="00D22C8B"/>
    <w:rsid w:val="00D23992"/>
    <w:rsid w:val="00D26C34"/>
    <w:rsid w:val="00D37856"/>
    <w:rsid w:val="00D46075"/>
    <w:rsid w:val="00D50092"/>
    <w:rsid w:val="00D52969"/>
    <w:rsid w:val="00D54478"/>
    <w:rsid w:val="00D616A5"/>
    <w:rsid w:val="00D6267F"/>
    <w:rsid w:val="00D709B8"/>
    <w:rsid w:val="00D77CCB"/>
    <w:rsid w:val="00D84EB9"/>
    <w:rsid w:val="00D860A1"/>
    <w:rsid w:val="00D86BC7"/>
    <w:rsid w:val="00D95236"/>
    <w:rsid w:val="00D97DB8"/>
    <w:rsid w:val="00DB053A"/>
    <w:rsid w:val="00DC2EFC"/>
    <w:rsid w:val="00DC52A2"/>
    <w:rsid w:val="00DD234F"/>
    <w:rsid w:val="00DE2AC3"/>
    <w:rsid w:val="00DE77B5"/>
    <w:rsid w:val="00DF4BB3"/>
    <w:rsid w:val="00E00AA0"/>
    <w:rsid w:val="00E1026B"/>
    <w:rsid w:val="00E1417B"/>
    <w:rsid w:val="00E17838"/>
    <w:rsid w:val="00E258DF"/>
    <w:rsid w:val="00E36558"/>
    <w:rsid w:val="00E36B15"/>
    <w:rsid w:val="00E53869"/>
    <w:rsid w:val="00E67DB5"/>
    <w:rsid w:val="00E701CB"/>
    <w:rsid w:val="00E74BE0"/>
    <w:rsid w:val="00E856E7"/>
    <w:rsid w:val="00E95868"/>
    <w:rsid w:val="00E96AF4"/>
    <w:rsid w:val="00E97ED2"/>
    <w:rsid w:val="00EB1EDD"/>
    <w:rsid w:val="00EE21E1"/>
    <w:rsid w:val="00F02CCC"/>
    <w:rsid w:val="00F032FB"/>
    <w:rsid w:val="00F05FB3"/>
    <w:rsid w:val="00F451D3"/>
    <w:rsid w:val="00F51D38"/>
    <w:rsid w:val="00F54E72"/>
    <w:rsid w:val="00F61432"/>
    <w:rsid w:val="00F6143F"/>
    <w:rsid w:val="00F63FA0"/>
    <w:rsid w:val="00F7272E"/>
    <w:rsid w:val="00F734D9"/>
    <w:rsid w:val="00F80096"/>
    <w:rsid w:val="00F842E7"/>
    <w:rsid w:val="00FB2C36"/>
    <w:rsid w:val="00FC44A1"/>
    <w:rsid w:val="00FC7981"/>
    <w:rsid w:val="00FD1926"/>
    <w:rsid w:val="00FD6EB6"/>
    <w:rsid w:val="00FE0624"/>
    <w:rsid w:val="00FE2F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4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lsdException w:name="Note Level 2" w:uiPriority="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ED2"/>
    <w:rPr>
      <w:rFonts w:ascii="Times New Roman" w:eastAsia="PMingLiU"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7ED2"/>
    <w:rPr>
      <w:color w:val="0000FF"/>
      <w:u w:val="single"/>
    </w:rPr>
  </w:style>
  <w:style w:type="character" w:styleId="FollowedHyperlink">
    <w:name w:val="FollowedHyperlink"/>
    <w:rsid w:val="00E97ED2"/>
    <w:rPr>
      <w:color w:val="800080"/>
      <w:u w:val="single"/>
    </w:rPr>
  </w:style>
  <w:style w:type="paragraph" w:styleId="Header">
    <w:name w:val="header"/>
    <w:basedOn w:val="Normal"/>
    <w:link w:val="HeaderChar"/>
    <w:rsid w:val="00E97ED2"/>
    <w:pPr>
      <w:tabs>
        <w:tab w:val="center" w:pos="4320"/>
        <w:tab w:val="right" w:pos="8640"/>
      </w:tabs>
    </w:pPr>
  </w:style>
  <w:style w:type="character" w:customStyle="1" w:styleId="HeaderChar">
    <w:name w:val="Header Char"/>
    <w:link w:val="Header"/>
    <w:rsid w:val="00E97ED2"/>
    <w:rPr>
      <w:rFonts w:ascii="Times New Roman" w:eastAsia="PMingLiU" w:hAnsi="Times New Roman" w:cs="Times New Roman"/>
      <w:sz w:val="24"/>
      <w:szCs w:val="24"/>
      <w:lang w:val="en-GB" w:eastAsia="en-US"/>
    </w:rPr>
  </w:style>
  <w:style w:type="paragraph" w:styleId="Footer">
    <w:name w:val="footer"/>
    <w:basedOn w:val="Normal"/>
    <w:link w:val="FooterChar"/>
    <w:rsid w:val="00E97ED2"/>
    <w:pPr>
      <w:tabs>
        <w:tab w:val="center" w:pos="4320"/>
        <w:tab w:val="right" w:pos="8640"/>
      </w:tabs>
    </w:pPr>
  </w:style>
  <w:style w:type="character" w:customStyle="1" w:styleId="FooterChar">
    <w:name w:val="Footer Char"/>
    <w:link w:val="Footer"/>
    <w:rsid w:val="00E97ED2"/>
    <w:rPr>
      <w:rFonts w:ascii="Times New Roman" w:eastAsia="PMingLiU" w:hAnsi="Times New Roman" w:cs="Times New Roman"/>
      <w:sz w:val="24"/>
      <w:szCs w:val="24"/>
      <w:lang w:val="en-GB" w:eastAsia="en-US"/>
    </w:rPr>
  </w:style>
  <w:style w:type="paragraph" w:styleId="BalloonText">
    <w:name w:val="Balloon Text"/>
    <w:basedOn w:val="Normal"/>
    <w:link w:val="BalloonTextChar"/>
    <w:semiHidden/>
    <w:rsid w:val="00E97ED2"/>
    <w:rPr>
      <w:rFonts w:ascii="Tahoma" w:hAnsi="Tahoma" w:cs="Tahoma"/>
      <w:sz w:val="16"/>
      <w:szCs w:val="16"/>
    </w:rPr>
  </w:style>
  <w:style w:type="character" w:customStyle="1" w:styleId="BalloonTextChar">
    <w:name w:val="Balloon Text Char"/>
    <w:link w:val="BalloonText"/>
    <w:semiHidden/>
    <w:rsid w:val="00E97ED2"/>
    <w:rPr>
      <w:rFonts w:ascii="Tahoma" w:eastAsia="PMingLiU" w:hAnsi="Tahoma" w:cs="Tahoma"/>
      <w:sz w:val="16"/>
      <w:szCs w:val="16"/>
      <w:lang w:val="en-GB" w:eastAsia="en-US"/>
    </w:rPr>
  </w:style>
  <w:style w:type="paragraph" w:styleId="BodyTextIndent">
    <w:name w:val="Body Text Indent"/>
    <w:basedOn w:val="Normal"/>
    <w:link w:val="BodyTextIndentChar"/>
    <w:rsid w:val="00E97ED2"/>
    <w:pPr>
      <w:ind w:left="720"/>
    </w:pPr>
    <w:rPr>
      <w:szCs w:val="16"/>
      <w:lang w:val="en-US"/>
    </w:rPr>
  </w:style>
  <w:style w:type="character" w:customStyle="1" w:styleId="BodyTextIndentChar">
    <w:name w:val="Body Text Indent Char"/>
    <w:link w:val="BodyTextIndent"/>
    <w:rsid w:val="00E97ED2"/>
    <w:rPr>
      <w:rFonts w:ascii="Times New Roman" w:eastAsia="PMingLiU" w:hAnsi="Times New Roman" w:cs="Times New Roman"/>
      <w:sz w:val="24"/>
      <w:szCs w:val="16"/>
      <w:lang w:eastAsia="en-US"/>
    </w:rPr>
  </w:style>
  <w:style w:type="character" w:styleId="CommentReference">
    <w:name w:val="annotation reference"/>
    <w:rsid w:val="00E97ED2"/>
    <w:rPr>
      <w:sz w:val="16"/>
      <w:szCs w:val="16"/>
    </w:rPr>
  </w:style>
  <w:style w:type="paragraph" w:styleId="CommentText">
    <w:name w:val="annotation text"/>
    <w:basedOn w:val="Normal"/>
    <w:link w:val="CommentTextChar"/>
    <w:rsid w:val="00E97ED2"/>
    <w:rPr>
      <w:sz w:val="20"/>
      <w:szCs w:val="20"/>
    </w:rPr>
  </w:style>
  <w:style w:type="character" w:customStyle="1" w:styleId="CommentTextChar">
    <w:name w:val="Comment Text Char"/>
    <w:link w:val="CommentText"/>
    <w:rsid w:val="00E97ED2"/>
    <w:rPr>
      <w:rFonts w:ascii="Times New Roman" w:eastAsia="PMingLiU" w:hAnsi="Times New Roman" w:cs="Times New Roman"/>
      <w:sz w:val="20"/>
      <w:szCs w:val="20"/>
      <w:lang w:val="en-GB" w:eastAsia="en-US"/>
    </w:rPr>
  </w:style>
  <w:style w:type="paragraph" w:styleId="ListParagraph">
    <w:name w:val="List Paragraph"/>
    <w:basedOn w:val="Normal"/>
    <w:uiPriority w:val="34"/>
    <w:qFormat/>
    <w:rsid w:val="00E97ED2"/>
    <w:pPr>
      <w:ind w:left="720"/>
    </w:pPr>
  </w:style>
  <w:style w:type="character" w:styleId="PageNumber">
    <w:name w:val="page number"/>
    <w:basedOn w:val="DefaultParagraphFont"/>
    <w:rsid w:val="00E97ED2"/>
  </w:style>
  <w:style w:type="paragraph" w:styleId="NoSpacing">
    <w:name w:val="No Spacing"/>
    <w:link w:val="NoSpacingChar"/>
    <w:qFormat/>
    <w:rsid w:val="00E97ED2"/>
    <w:rPr>
      <w:rFonts w:eastAsia="MS Mincho" w:cs="Arial"/>
      <w:sz w:val="22"/>
      <w:szCs w:val="22"/>
      <w:lang w:eastAsia="ja-JP"/>
    </w:rPr>
  </w:style>
  <w:style w:type="character" w:customStyle="1" w:styleId="NoSpacingChar">
    <w:name w:val="No Spacing Char"/>
    <w:link w:val="NoSpacing"/>
    <w:rsid w:val="00E97ED2"/>
    <w:rPr>
      <w:rFonts w:ascii="Calibri" w:eastAsia="MS Mincho" w:hAnsi="Calibri" w:cs="Arial"/>
      <w:lang w:eastAsia="ja-JP"/>
    </w:rPr>
  </w:style>
  <w:style w:type="paragraph" w:customStyle="1" w:styleId="F9E977197262459AB16AE09F8A4F0155">
    <w:name w:val="F9E977197262459AB16AE09F8A4F0155"/>
    <w:rsid w:val="00E97ED2"/>
    <w:pPr>
      <w:spacing w:after="200" w:line="276" w:lineRule="auto"/>
    </w:pPr>
    <w:rPr>
      <w:rFonts w:eastAsia="MS Mincho" w:cs="Arial"/>
      <w:sz w:val="22"/>
      <w:szCs w:val="22"/>
      <w:lang w:eastAsia="ja-JP"/>
    </w:rPr>
  </w:style>
  <w:style w:type="paragraph" w:styleId="CommentSubject">
    <w:name w:val="annotation subject"/>
    <w:basedOn w:val="CommentText"/>
    <w:next w:val="CommentText"/>
    <w:link w:val="CommentSubjectChar"/>
    <w:rsid w:val="00E97ED2"/>
    <w:rPr>
      <w:b/>
      <w:bCs/>
    </w:rPr>
  </w:style>
  <w:style w:type="character" w:customStyle="1" w:styleId="CommentSubjectChar">
    <w:name w:val="Comment Subject Char"/>
    <w:link w:val="CommentSubject"/>
    <w:rsid w:val="00E97ED2"/>
    <w:rPr>
      <w:rFonts w:ascii="Times New Roman" w:eastAsia="PMingLiU" w:hAnsi="Times New Roman" w:cs="Times New Roman"/>
      <w:b/>
      <w:bCs/>
      <w:sz w:val="20"/>
      <w:szCs w:val="20"/>
      <w:lang w:val="en-GB" w:eastAsia="en-US"/>
    </w:rPr>
  </w:style>
  <w:style w:type="paragraph" w:customStyle="1" w:styleId="Default">
    <w:name w:val="Default"/>
    <w:rsid w:val="00E97ED2"/>
    <w:pPr>
      <w:autoSpaceDE w:val="0"/>
      <w:autoSpaceDN w:val="0"/>
      <w:adjustRightInd w:val="0"/>
    </w:pPr>
    <w:rPr>
      <w:rFonts w:ascii="Arial" w:eastAsia="PMingLiU" w:hAnsi="Arial" w:cs="Arial"/>
      <w:color w:val="000000"/>
      <w:sz w:val="24"/>
      <w:szCs w:val="24"/>
      <w:lang w:val="en-GB" w:eastAsia="zh-CN"/>
    </w:rPr>
  </w:style>
  <w:style w:type="paragraph" w:customStyle="1" w:styleId="ColorfulList-Accent11">
    <w:name w:val="Colorful List - Accent 11"/>
    <w:basedOn w:val="Normal"/>
    <w:qFormat/>
    <w:rsid w:val="00365D9F"/>
    <w:pPr>
      <w:ind w:left="720"/>
    </w:pPr>
  </w:style>
  <w:style w:type="paragraph" w:customStyle="1" w:styleId="MediumGrid21">
    <w:name w:val="Medium Grid 21"/>
    <w:link w:val="MediumGrid2Char"/>
    <w:qFormat/>
    <w:rsid w:val="00365D9F"/>
    <w:rPr>
      <w:rFonts w:eastAsia="MS Mincho" w:cs="Arial"/>
      <w:sz w:val="22"/>
      <w:szCs w:val="22"/>
      <w:lang w:eastAsia="ja-JP"/>
    </w:rPr>
  </w:style>
  <w:style w:type="character" w:customStyle="1" w:styleId="MediumGrid2Char">
    <w:name w:val="Medium Grid 2 Char"/>
    <w:link w:val="MediumGrid21"/>
    <w:rsid w:val="00365D9F"/>
    <w:rPr>
      <w:rFonts w:eastAsia="MS Mincho" w:cs="Arial"/>
      <w:sz w:val="22"/>
      <w:szCs w:val="22"/>
      <w:lang w:eastAsia="ja-JP"/>
    </w:rPr>
  </w:style>
  <w:style w:type="paragraph" w:styleId="FootnoteText">
    <w:name w:val="footnote text"/>
    <w:basedOn w:val="Normal"/>
    <w:link w:val="FootnoteTextChar"/>
    <w:uiPriority w:val="99"/>
    <w:unhideWhenUsed/>
    <w:rsid w:val="00365D9F"/>
  </w:style>
  <w:style w:type="character" w:customStyle="1" w:styleId="FootnoteTextChar">
    <w:name w:val="Footnote Text Char"/>
    <w:basedOn w:val="DefaultParagraphFont"/>
    <w:link w:val="FootnoteText"/>
    <w:uiPriority w:val="99"/>
    <w:rsid w:val="00365D9F"/>
    <w:rPr>
      <w:rFonts w:ascii="Times New Roman" w:eastAsia="PMingLiU" w:hAnsi="Times New Roman"/>
      <w:sz w:val="24"/>
      <w:szCs w:val="24"/>
      <w:lang w:val="en-GB"/>
    </w:rPr>
  </w:style>
  <w:style w:type="character" w:styleId="FootnoteReference">
    <w:name w:val="footnote reference"/>
    <w:uiPriority w:val="99"/>
    <w:unhideWhenUsed/>
    <w:rsid w:val="00365D9F"/>
    <w:rPr>
      <w:vertAlign w:val="superscript"/>
    </w:rPr>
  </w:style>
  <w:style w:type="paragraph" w:styleId="Revision">
    <w:name w:val="Revision"/>
    <w:hidden/>
    <w:uiPriority w:val="71"/>
    <w:rsid w:val="008A4ED1"/>
    <w:rPr>
      <w:rFonts w:ascii="Times New Roman" w:eastAsia="PMingLiU" w:hAnsi="Times New Roman"/>
      <w:sz w:val="24"/>
      <w:szCs w:val="24"/>
      <w:lang w:val="en-GB"/>
    </w:rPr>
  </w:style>
  <w:style w:type="paragraph" w:styleId="NormalWeb">
    <w:name w:val="Normal (Web)"/>
    <w:basedOn w:val="Normal"/>
    <w:uiPriority w:val="99"/>
    <w:semiHidden/>
    <w:unhideWhenUsed/>
    <w:rsid w:val="00A644A9"/>
    <w:pPr>
      <w:spacing w:before="100" w:beforeAutospacing="1" w:after="100" w:afterAutospacing="1"/>
    </w:pPr>
    <w:rPr>
      <w:rFonts w:eastAsia="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3160">
      <w:bodyDiv w:val="1"/>
      <w:marLeft w:val="0"/>
      <w:marRight w:val="0"/>
      <w:marTop w:val="0"/>
      <w:marBottom w:val="0"/>
      <w:divBdr>
        <w:top w:val="none" w:sz="0" w:space="0" w:color="auto"/>
        <w:left w:val="none" w:sz="0" w:space="0" w:color="auto"/>
        <w:bottom w:val="none" w:sz="0" w:space="0" w:color="auto"/>
        <w:right w:val="none" w:sz="0" w:space="0" w:color="auto"/>
      </w:divBdr>
      <w:divsChild>
        <w:div w:id="36635675">
          <w:marLeft w:val="0"/>
          <w:marRight w:val="0"/>
          <w:marTop w:val="0"/>
          <w:marBottom w:val="0"/>
          <w:divBdr>
            <w:top w:val="none" w:sz="0" w:space="0" w:color="auto"/>
            <w:left w:val="none" w:sz="0" w:space="0" w:color="auto"/>
            <w:bottom w:val="none" w:sz="0" w:space="0" w:color="auto"/>
            <w:right w:val="none" w:sz="0" w:space="0" w:color="auto"/>
          </w:divBdr>
          <w:divsChild>
            <w:div w:id="1349721143">
              <w:marLeft w:val="0"/>
              <w:marRight w:val="0"/>
              <w:marTop w:val="0"/>
              <w:marBottom w:val="0"/>
              <w:divBdr>
                <w:top w:val="none" w:sz="0" w:space="0" w:color="auto"/>
                <w:left w:val="none" w:sz="0" w:space="0" w:color="auto"/>
                <w:bottom w:val="none" w:sz="0" w:space="0" w:color="auto"/>
                <w:right w:val="none" w:sz="0" w:space="0" w:color="auto"/>
              </w:divBdr>
              <w:divsChild>
                <w:div w:id="15333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3205">
      <w:bodyDiv w:val="1"/>
      <w:marLeft w:val="0"/>
      <w:marRight w:val="0"/>
      <w:marTop w:val="0"/>
      <w:marBottom w:val="0"/>
      <w:divBdr>
        <w:top w:val="none" w:sz="0" w:space="0" w:color="auto"/>
        <w:left w:val="none" w:sz="0" w:space="0" w:color="auto"/>
        <w:bottom w:val="none" w:sz="0" w:space="0" w:color="auto"/>
        <w:right w:val="none" w:sz="0" w:space="0" w:color="auto"/>
      </w:divBdr>
      <w:divsChild>
        <w:div w:id="857810489">
          <w:marLeft w:val="0"/>
          <w:marRight w:val="0"/>
          <w:marTop w:val="0"/>
          <w:marBottom w:val="0"/>
          <w:divBdr>
            <w:top w:val="none" w:sz="0" w:space="0" w:color="auto"/>
            <w:left w:val="none" w:sz="0" w:space="0" w:color="auto"/>
            <w:bottom w:val="none" w:sz="0" w:space="0" w:color="auto"/>
            <w:right w:val="none" w:sz="0" w:space="0" w:color="auto"/>
          </w:divBdr>
          <w:divsChild>
            <w:div w:id="208499191">
              <w:marLeft w:val="0"/>
              <w:marRight w:val="0"/>
              <w:marTop w:val="0"/>
              <w:marBottom w:val="0"/>
              <w:divBdr>
                <w:top w:val="none" w:sz="0" w:space="0" w:color="auto"/>
                <w:left w:val="none" w:sz="0" w:space="0" w:color="auto"/>
                <w:bottom w:val="none" w:sz="0" w:space="0" w:color="auto"/>
                <w:right w:val="none" w:sz="0" w:space="0" w:color="auto"/>
              </w:divBdr>
              <w:divsChild>
                <w:div w:id="20759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hockey.org.hk/hkha/eng/mens/byelaws2.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ckey.org.hk/hkha/eng/mens/byelaws2.html" TargetMode="Externa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hyperlink" Target="http://www.hockey.org.hk/hkha/eng/mens/byelaws2.html" TargetMode="External"/><Relationship Id="rId11" Type="http://schemas.openxmlformats.org/officeDocument/2006/relationships/hyperlink" Target="http://www.hockey.org.hk/hkha/eng/mens/byelaws2.html"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D23845-1FFF-6745-9C63-D6C346E9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9336</Words>
  <Characters>53221</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62433</CharactersWithSpaces>
  <SharedDoc>false</SharedDoc>
  <HLinks>
    <vt:vector size="48" baseType="variant">
      <vt:variant>
        <vt:i4>131125</vt:i4>
      </vt:variant>
      <vt:variant>
        <vt:i4>21</vt:i4>
      </vt:variant>
      <vt:variant>
        <vt:i4>0</vt:i4>
      </vt:variant>
      <vt:variant>
        <vt:i4>5</vt:i4>
      </vt:variant>
      <vt:variant>
        <vt:lpwstr>http://www.hockey.org.hk/hkha/eng/mens/byelaws2.html</vt:lpwstr>
      </vt:variant>
      <vt:variant>
        <vt:lpwstr>14#14</vt:lpwstr>
      </vt:variant>
      <vt:variant>
        <vt:i4>131125</vt:i4>
      </vt:variant>
      <vt:variant>
        <vt:i4>18</vt:i4>
      </vt:variant>
      <vt:variant>
        <vt:i4>0</vt:i4>
      </vt:variant>
      <vt:variant>
        <vt:i4>5</vt:i4>
      </vt:variant>
      <vt:variant>
        <vt:lpwstr>http://www.hockey.org.hk/hkha/eng/mens/byelaws2.html</vt:lpwstr>
      </vt:variant>
      <vt:variant>
        <vt:lpwstr>14#14</vt:lpwstr>
      </vt:variant>
      <vt:variant>
        <vt:i4>196660</vt:i4>
      </vt:variant>
      <vt:variant>
        <vt:i4>15</vt:i4>
      </vt:variant>
      <vt:variant>
        <vt:i4>0</vt:i4>
      </vt:variant>
      <vt:variant>
        <vt:i4>5</vt:i4>
      </vt:variant>
      <vt:variant>
        <vt:lpwstr>http://www.hockey.org.hk/hkha/eng/mens/byelaws2.html</vt:lpwstr>
      </vt:variant>
      <vt:variant>
        <vt:lpwstr>15#15</vt:lpwstr>
      </vt:variant>
      <vt:variant>
        <vt:i4>196660</vt:i4>
      </vt:variant>
      <vt:variant>
        <vt:i4>12</vt:i4>
      </vt:variant>
      <vt:variant>
        <vt:i4>0</vt:i4>
      </vt:variant>
      <vt:variant>
        <vt:i4>5</vt:i4>
      </vt:variant>
      <vt:variant>
        <vt:lpwstr>http://www.hockey.org.hk/hkha/eng/mens/byelaws2.html</vt:lpwstr>
      </vt:variant>
      <vt:variant>
        <vt:lpwstr>15#15</vt:lpwstr>
      </vt:variant>
      <vt:variant>
        <vt:i4>131125</vt:i4>
      </vt:variant>
      <vt:variant>
        <vt:i4>9</vt:i4>
      </vt:variant>
      <vt:variant>
        <vt:i4>0</vt:i4>
      </vt:variant>
      <vt:variant>
        <vt:i4>5</vt:i4>
      </vt:variant>
      <vt:variant>
        <vt:lpwstr>http://www.hockey.org.hk/hkha/eng/mens/byelaws2.html</vt:lpwstr>
      </vt:variant>
      <vt:variant>
        <vt:lpwstr>14#14</vt:lpwstr>
      </vt:variant>
      <vt:variant>
        <vt:i4>131125</vt:i4>
      </vt:variant>
      <vt:variant>
        <vt:i4>6</vt:i4>
      </vt:variant>
      <vt:variant>
        <vt:i4>0</vt:i4>
      </vt:variant>
      <vt:variant>
        <vt:i4>5</vt:i4>
      </vt:variant>
      <vt:variant>
        <vt:lpwstr>http://www.hockey.org.hk/hkha/eng/mens/byelaws2.html</vt:lpwstr>
      </vt:variant>
      <vt:variant>
        <vt:lpwstr>14#14</vt:lpwstr>
      </vt:variant>
      <vt:variant>
        <vt:i4>5046394</vt:i4>
      </vt:variant>
      <vt:variant>
        <vt:i4>3</vt:i4>
      </vt:variant>
      <vt:variant>
        <vt:i4>0</vt:i4>
      </vt:variant>
      <vt:variant>
        <vt:i4>5</vt:i4>
      </vt:variant>
      <vt:variant>
        <vt:lpwstr>http://www.hockey.org.hk/hkha/eng/mens/byelaws2.html</vt:lpwstr>
      </vt:variant>
      <vt:variant>
        <vt:lpwstr>2sch#2sch</vt:lpwstr>
      </vt:variant>
      <vt:variant>
        <vt:i4>5111929</vt:i4>
      </vt:variant>
      <vt:variant>
        <vt:i4>0</vt:i4>
      </vt:variant>
      <vt:variant>
        <vt:i4>0</vt:i4>
      </vt:variant>
      <vt:variant>
        <vt:i4>5</vt:i4>
      </vt:variant>
      <vt:variant>
        <vt:lpwstr>http://www.hockey.org.hk/hkha/eng/mens/byelaws2.html</vt:lpwstr>
      </vt:variant>
      <vt:variant>
        <vt:lpwstr>1sch#1sch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Microsoft Office User</cp:lastModifiedBy>
  <cp:revision>2</cp:revision>
  <cp:lastPrinted>2016-06-19T15:44:00Z</cp:lastPrinted>
  <dcterms:created xsi:type="dcterms:W3CDTF">2017-08-08T12:44:00Z</dcterms:created>
  <dcterms:modified xsi:type="dcterms:W3CDTF">2017-08-08T12:44:00Z</dcterms:modified>
</cp:coreProperties>
</file>